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82E37" w14:textId="77777777" w:rsidR="008665B3" w:rsidRDefault="008665B3" w:rsidP="008665B3">
      <w:pPr>
        <w:pStyle w:val="Heading2"/>
      </w:pPr>
      <w:r>
        <w:t xml:space="preserve">EIT Food RIS Consumer Engagement </w:t>
      </w:r>
      <w:proofErr w:type="spellStart"/>
      <w:r>
        <w:t>Labs</w:t>
      </w:r>
      <w:proofErr w:type="spellEnd"/>
      <w:r>
        <w:t xml:space="preserve"> Application Form</w:t>
      </w:r>
    </w:p>
    <w:p w14:paraId="7B9C9233" w14:textId="77777777" w:rsidR="008665B3" w:rsidRDefault="008665B3" w:rsidP="008665B3">
      <w:pPr>
        <w:jc w:val="both"/>
      </w:pPr>
    </w:p>
    <w:p w14:paraId="7978819C" w14:textId="13D39AD1" w:rsidR="008665B3" w:rsidRDefault="008665B3" w:rsidP="008665B3">
      <w:pPr>
        <w:pBdr>
          <w:top w:val="single" w:sz="4" w:space="1" w:color="000000"/>
          <w:left w:val="single" w:sz="4" w:space="4" w:color="000000"/>
          <w:bottom w:val="single" w:sz="4" w:space="1" w:color="000000"/>
          <w:right w:val="single" w:sz="4" w:space="4" w:color="000000"/>
        </w:pBdr>
        <w:jc w:val="both"/>
        <w:rPr>
          <w:i/>
        </w:rPr>
      </w:pPr>
      <w:proofErr w:type="spellStart"/>
      <w:r>
        <w:rPr>
          <w:i/>
        </w:rPr>
        <w:t>Please</w:t>
      </w:r>
      <w:proofErr w:type="spellEnd"/>
      <w:r>
        <w:rPr>
          <w:i/>
        </w:rPr>
        <w:t xml:space="preserve"> </w:t>
      </w:r>
      <w:proofErr w:type="spellStart"/>
      <w:r>
        <w:rPr>
          <w:i/>
        </w:rPr>
        <w:t>fill</w:t>
      </w:r>
      <w:proofErr w:type="spellEnd"/>
      <w:r>
        <w:rPr>
          <w:i/>
        </w:rPr>
        <w:t xml:space="preserve"> in the </w:t>
      </w:r>
      <w:proofErr w:type="spellStart"/>
      <w:r>
        <w:rPr>
          <w:i/>
        </w:rPr>
        <w:t>application</w:t>
      </w:r>
      <w:proofErr w:type="spellEnd"/>
      <w:r>
        <w:rPr>
          <w:i/>
        </w:rPr>
        <w:t xml:space="preserve"> form, </w:t>
      </w:r>
      <w:proofErr w:type="spellStart"/>
      <w:r>
        <w:rPr>
          <w:i/>
        </w:rPr>
        <w:t>ensuring</w:t>
      </w:r>
      <w:proofErr w:type="spellEnd"/>
      <w:r>
        <w:rPr>
          <w:i/>
        </w:rPr>
        <w:t xml:space="preserve"> </w:t>
      </w:r>
      <w:proofErr w:type="spellStart"/>
      <w:r>
        <w:rPr>
          <w:i/>
        </w:rPr>
        <w:t>that</w:t>
      </w:r>
      <w:proofErr w:type="spellEnd"/>
      <w:r>
        <w:rPr>
          <w:i/>
        </w:rPr>
        <w:t xml:space="preserve"> </w:t>
      </w:r>
      <w:proofErr w:type="spellStart"/>
      <w:r>
        <w:rPr>
          <w:b/>
          <w:i/>
        </w:rPr>
        <w:t>all</w:t>
      </w:r>
      <w:proofErr w:type="spellEnd"/>
      <w:r>
        <w:rPr>
          <w:b/>
          <w:i/>
        </w:rPr>
        <w:t xml:space="preserve"> </w:t>
      </w:r>
      <w:proofErr w:type="spellStart"/>
      <w:r>
        <w:rPr>
          <w:b/>
          <w:i/>
        </w:rPr>
        <w:t>fields</w:t>
      </w:r>
      <w:proofErr w:type="spellEnd"/>
      <w:r>
        <w:rPr>
          <w:i/>
        </w:rPr>
        <w:t xml:space="preserve"> </w:t>
      </w:r>
      <w:proofErr w:type="spellStart"/>
      <w:r>
        <w:rPr>
          <w:i/>
        </w:rPr>
        <w:t>are</w:t>
      </w:r>
      <w:proofErr w:type="spellEnd"/>
      <w:r>
        <w:rPr>
          <w:i/>
        </w:rPr>
        <w:t xml:space="preserve"> </w:t>
      </w:r>
      <w:proofErr w:type="spellStart"/>
      <w:r>
        <w:rPr>
          <w:i/>
        </w:rPr>
        <w:t>completed</w:t>
      </w:r>
      <w:proofErr w:type="spellEnd"/>
      <w:r>
        <w:rPr>
          <w:i/>
        </w:rPr>
        <w:t xml:space="preserve">. </w:t>
      </w:r>
      <w:proofErr w:type="spellStart"/>
      <w:r>
        <w:rPr>
          <w:i/>
        </w:rPr>
        <w:t>Please</w:t>
      </w:r>
      <w:proofErr w:type="spellEnd"/>
      <w:r>
        <w:rPr>
          <w:i/>
        </w:rPr>
        <w:t xml:space="preserve"> </w:t>
      </w:r>
      <w:proofErr w:type="spellStart"/>
      <w:r>
        <w:rPr>
          <w:i/>
        </w:rPr>
        <w:t>submit</w:t>
      </w:r>
      <w:proofErr w:type="spellEnd"/>
      <w:r>
        <w:rPr>
          <w:i/>
        </w:rPr>
        <w:t xml:space="preserve"> the </w:t>
      </w:r>
      <w:r w:rsidR="00291217">
        <w:rPr>
          <w:i/>
        </w:rPr>
        <w:t xml:space="preserve">set of </w:t>
      </w:r>
      <w:proofErr w:type="spellStart"/>
      <w:r>
        <w:rPr>
          <w:i/>
        </w:rPr>
        <w:t>application</w:t>
      </w:r>
      <w:r w:rsidR="00291217">
        <w:rPr>
          <w:i/>
        </w:rPr>
        <w:t>s</w:t>
      </w:r>
      <w:proofErr w:type="spellEnd"/>
      <w:r>
        <w:rPr>
          <w:i/>
        </w:rPr>
        <w:t xml:space="preserve"> </w:t>
      </w:r>
      <w:r w:rsidR="00291217">
        <w:rPr>
          <w:i/>
        </w:rPr>
        <w:t xml:space="preserve">from 5 </w:t>
      </w:r>
      <w:proofErr w:type="spellStart"/>
      <w:r w:rsidR="00291217">
        <w:rPr>
          <w:i/>
        </w:rPr>
        <w:t>organisations</w:t>
      </w:r>
      <w:proofErr w:type="spellEnd"/>
      <w:r w:rsidR="00291217">
        <w:rPr>
          <w:i/>
        </w:rPr>
        <w:t xml:space="preserve"> in the </w:t>
      </w:r>
      <w:proofErr w:type="spellStart"/>
      <w:r w:rsidR="00291217">
        <w:rPr>
          <w:i/>
        </w:rPr>
        <w:t>consortium</w:t>
      </w:r>
      <w:proofErr w:type="spellEnd"/>
      <w:r w:rsidR="00291217">
        <w:rPr>
          <w:i/>
        </w:rPr>
        <w:t>/</w:t>
      </w:r>
      <w:proofErr w:type="spellStart"/>
      <w:r w:rsidR="00291217">
        <w:rPr>
          <w:i/>
        </w:rPr>
        <w:t>innovation</w:t>
      </w:r>
      <w:proofErr w:type="spellEnd"/>
      <w:r w:rsidR="00291217">
        <w:rPr>
          <w:i/>
        </w:rPr>
        <w:t xml:space="preserve"> network </w:t>
      </w:r>
      <w:r>
        <w:rPr>
          <w:i/>
        </w:rPr>
        <w:t xml:space="preserve">in </w:t>
      </w:r>
      <w:proofErr w:type="spellStart"/>
      <w:r>
        <w:rPr>
          <w:i/>
        </w:rPr>
        <w:t>electronic</w:t>
      </w:r>
      <w:proofErr w:type="spellEnd"/>
      <w:r>
        <w:rPr>
          <w:i/>
        </w:rPr>
        <w:t xml:space="preserve"> format (PDF) by </w:t>
      </w:r>
      <w:r w:rsidR="00291217">
        <w:rPr>
          <w:i/>
          <w:lang w:val="en-GB"/>
        </w:rPr>
        <w:t>7 March 2019, 4 pm CET</w:t>
      </w:r>
      <w:r w:rsidR="00291217">
        <w:rPr>
          <w:i/>
        </w:rPr>
        <w:t xml:space="preserve"> </w:t>
      </w:r>
      <w:r>
        <w:rPr>
          <w:i/>
        </w:rPr>
        <w:t>to</w:t>
      </w:r>
      <w:r w:rsidR="00291217">
        <w:rPr>
          <w:i/>
        </w:rPr>
        <w:t xml:space="preserve"> email </w:t>
      </w:r>
      <w:proofErr w:type="spellStart"/>
      <w:r w:rsidR="00291217">
        <w:rPr>
          <w:i/>
        </w:rPr>
        <w:t>address</w:t>
      </w:r>
      <w:proofErr w:type="spellEnd"/>
      <w:r>
        <w:rPr>
          <w:i/>
        </w:rPr>
        <w:t xml:space="preserve">: </w:t>
      </w:r>
      <w:hyperlink r:id="rId8" w:history="1">
        <w:r w:rsidRPr="0037132B">
          <w:rPr>
            <w:rStyle w:val="Hyperlink"/>
            <w:b/>
          </w:rPr>
          <w:t>RIS@eitfood.eu</w:t>
        </w:r>
      </w:hyperlink>
      <w:r>
        <w:rPr>
          <w:i/>
        </w:rPr>
        <w:t xml:space="preserve">. Applications </w:t>
      </w:r>
      <w:proofErr w:type="spellStart"/>
      <w:r>
        <w:rPr>
          <w:i/>
        </w:rPr>
        <w:t>incomplete</w:t>
      </w:r>
      <w:proofErr w:type="spellEnd"/>
      <w:r>
        <w:rPr>
          <w:i/>
        </w:rPr>
        <w:t xml:space="preserve"> </w:t>
      </w:r>
      <w:proofErr w:type="spellStart"/>
      <w:r>
        <w:rPr>
          <w:i/>
        </w:rPr>
        <w:t>or</w:t>
      </w:r>
      <w:proofErr w:type="spellEnd"/>
      <w:r>
        <w:rPr>
          <w:i/>
        </w:rPr>
        <w:t xml:space="preserve"> </w:t>
      </w:r>
      <w:proofErr w:type="spellStart"/>
      <w:r>
        <w:rPr>
          <w:i/>
        </w:rPr>
        <w:t>sent</w:t>
      </w:r>
      <w:proofErr w:type="spellEnd"/>
      <w:r>
        <w:rPr>
          <w:i/>
        </w:rPr>
        <w:t xml:space="preserve"> </w:t>
      </w:r>
      <w:proofErr w:type="spellStart"/>
      <w:r>
        <w:rPr>
          <w:i/>
        </w:rPr>
        <w:t>after</w:t>
      </w:r>
      <w:proofErr w:type="spellEnd"/>
      <w:r>
        <w:rPr>
          <w:i/>
        </w:rPr>
        <w:t xml:space="preserve"> the deadline </w:t>
      </w:r>
      <w:proofErr w:type="spellStart"/>
      <w:r>
        <w:rPr>
          <w:i/>
        </w:rPr>
        <w:t>will</w:t>
      </w:r>
      <w:proofErr w:type="spellEnd"/>
      <w:r>
        <w:rPr>
          <w:i/>
        </w:rPr>
        <w:t xml:space="preserve"> be </w:t>
      </w:r>
      <w:proofErr w:type="spellStart"/>
      <w:r>
        <w:rPr>
          <w:i/>
        </w:rPr>
        <w:t>rejected</w:t>
      </w:r>
      <w:proofErr w:type="spellEnd"/>
      <w:r>
        <w:rPr>
          <w:i/>
        </w:rPr>
        <w:t xml:space="preserve">. </w:t>
      </w:r>
      <w:proofErr w:type="spellStart"/>
      <w:r>
        <w:rPr>
          <w:i/>
        </w:rPr>
        <w:t>Please</w:t>
      </w:r>
      <w:proofErr w:type="spellEnd"/>
      <w:r>
        <w:rPr>
          <w:i/>
        </w:rPr>
        <w:t xml:space="preserve"> do not </w:t>
      </w:r>
      <w:proofErr w:type="spellStart"/>
      <w:r>
        <w:rPr>
          <w:i/>
        </w:rPr>
        <w:t>provide</w:t>
      </w:r>
      <w:proofErr w:type="spellEnd"/>
      <w:r>
        <w:rPr>
          <w:i/>
        </w:rPr>
        <w:t xml:space="preserve"> </w:t>
      </w:r>
      <w:proofErr w:type="spellStart"/>
      <w:r>
        <w:rPr>
          <w:i/>
        </w:rPr>
        <w:t>further</w:t>
      </w:r>
      <w:proofErr w:type="spellEnd"/>
      <w:r>
        <w:rPr>
          <w:i/>
        </w:rPr>
        <w:t xml:space="preserve"> </w:t>
      </w:r>
      <w:proofErr w:type="spellStart"/>
      <w:r>
        <w:rPr>
          <w:i/>
        </w:rPr>
        <w:t>supporting</w:t>
      </w:r>
      <w:proofErr w:type="spellEnd"/>
      <w:r>
        <w:rPr>
          <w:i/>
        </w:rPr>
        <w:t xml:space="preserve"> </w:t>
      </w:r>
      <w:proofErr w:type="spellStart"/>
      <w:r>
        <w:rPr>
          <w:i/>
        </w:rPr>
        <w:t>documents</w:t>
      </w:r>
      <w:proofErr w:type="spellEnd"/>
      <w:r>
        <w:rPr>
          <w:i/>
        </w:rPr>
        <w:t xml:space="preserve"> and </w:t>
      </w:r>
      <w:proofErr w:type="spellStart"/>
      <w:r>
        <w:rPr>
          <w:i/>
        </w:rPr>
        <w:t>capture</w:t>
      </w:r>
      <w:proofErr w:type="spellEnd"/>
      <w:r>
        <w:rPr>
          <w:i/>
        </w:rPr>
        <w:t xml:space="preserve"> </w:t>
      </w:r>
      <w:proofErr w:type="spellStart"/>
      <w:r>
        <w:rPr>
          <w:i/>
        </w:rPr>
        <w:t>all</w:t>
      </w:r>
      <w:proofErr w:type="spellEnd"/>
      <w:r>
        <w:rPr>
          <w:i/>
        </w:rPr>
        <w:t xml:space="preserve"> </w:t>
      </w:r>
      <w:proofErr w:type="spellStart"/>
      <w:r>
        <w:rPr>
          <w:i/>
        </w:rPr>
        <w:t>relevant</w:t>
      </w:r>
      <w:proofErr w:type="spellEnd"/>
      <w:r>
        <w:rPr>
          <w:i/>
        </w:rPr>
        <w:t xml:space="preserve"> </w:t>
      </w:r>
      <w:proofErr w:type="spellStart"/>
      <w:r>
        <w:rPr>
          <w:i/>
        </w:rPr>
        <w:t>information</w:t>
      </w:r>
      <w:proofErr w:type="spellEnd"/>
      <w:r>
        <w:rPr>
          <w:i/>
        </w:rPr>
        <w:t xml:space="preserve"> in </w:t>
      </w:r>
      <w:proofErr w:type="spellStart"/>
      <w:r>
        <w:rPr>
          <w:i/>
        </w:rPr>
        <w:t>this</w:t>
      </w:r>
      <w:proofErr w:type="spellEnd"/>
      <w:r>
        <w:rPr>
          <w:i/>
        </w:rPr>
        <w:t xml:space="preserve"> form.</w:t>
      </w:r>
    </w:p>
    <w:p w14:paraId="1F1128AC" w14:textId="77777777" w:rsidR="008665B3" w:rsidRDefault="008665B3" w:rsidP="008665B3">
      <w:pPr>
        <w:jc w:val="both"/>
      </w:pPr>
    </w:p>
    <w:tbl>
      <w:tblPr>
        <w:tblStyle w:val="2"/>
        <w:tblW w:w="9073"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1493"/>
        <w:gridCol w:w="1417"/>
        <w:gridCol w:w="1276"/>
        <w:gridCol w:w="1276"/>
        <w:gridCol w:w="1254"/>
      </w:tblGrid>
      <w:tr w:rsidR="008665B3" w14:paraId="441DC7BE" w14:textId="77777777" w:rsidTr="004E3B6F">
        <w:tc>
          <w:tcPr>
            <w:tcW w:w="9073" w:type="dxa"/>
            <w:gridSpan w:val="6"/>
          </w:tcPr>
          <w:p w14:paraId="175572B2" w14:textId="77777777" w:rsidR="008665B3" w:rsidRDefault="008665B3" w:rsidP="004E3B6F">
            <w:pPr>
              <w:jc w:val="both"/>
              <w:rPr>
                <w:b/>
              </w:rPr>
            </w:pPr>
            <w:r>
              <w:rPr>
                <w:b/>
              </w:rPr>
              <w:t xml:space="preserve">Consortium member 1: </w:t>
            </w:r>
            <w:r w:rsidRPr="00B80E2D">
              <w:rPr>
                <w:b/>
                <w:u w:val="single"/>
              </w:rPr>
              <w:t>scientific organisation</w:t>
            </w:r>
            <w:r w:rsidRPr="00B80E2D">
              <w:rPr>
                <w:b/>
              </w:rPr>
              <w:t xml:space="preserve"> (higher education or public research institute)</w:t>
            </w:r>
          </w:p>
        </w:tc>
      </w:tr>
      <w:tr w:rsidR="008665B3" w14:paraId="591500D1" w14:textId="77777777" w:rsidTr="004E3B6F">
        <w:tc>
          <w:tcPr>
            <w:tcW w:w="3850" w:type="dxa"/>
            <w:gridSpan w:val="2"/>
          </w:tcPr>
          <w:p w14:paraId="45849CE3" w14:textId="77777777" w:rsidR="008665B3" w:rsidRPr="004F5CFF" w:rsidRDefault="008665B3" w:rsidP="004E3B6F">
            <w:pPr>
              <w:jc w:val="both"/>
              <w:rPr>
                <w:b/>
              </w:rPr>
            </w:pPr>
            <w:r>
              <w:rPr>
                <w:b/>
              </w:rPr>
              <w:t xml:space="preserve">1. Country </w:t>
            </w:r>
            <w:r w:rsidRPr="004F627E">
              <w:rPr>
                <w:b/>
              </w:rPr>
              <w:t>(</w:t>
            </w:r>
            <w:r w:rsidRPr="004F627E">
              <w:rPr>
                <w:b/>
                <w:u w:val="single"/>
              </w:rPr>
              <w:t>underline</w:t>
            </w:r>
            <w:r w:rsidRPr="004F627E">
              <w:rPr>
                <w:b/>
              </w:rPr>
              <w:t xml:space="preserve"> one)</w:t>
            </w:r>
          </w:p>
        </w:tc>
        <w:tc>
          <w:tcPr>
            <w:tcW w:w="1417" w:type="dxa"/>
          </w:tcPr>
          <w:p w14:paraId="0B839AA4" w14:textId="77777777" w:rsidR="008665B3" w:rsidRPr="004F5CFF" w:rsidRDefault="008665B3" w:rsidP="004E3B6F">
            <w:pPr>
              <w:jc w:val="both"/>
              <w:rPr>
                <w:b/>
              </w:rPr>
            </w:pPr>
            <w:r>
              <w:rPr>
                <w:b/>
              </w:rPr>
              <w:t>Lithuania</w:t>
            </w:r>
          </w:p>
        </w:tc>
        <w:tc>
          <w:tcPr>
            <w:tcW w:w="1276" w:type="dxa"/>
          </w:tcPr>
          <w:p w14:paraId="52D047D0" w14:textId="77777777" w:rsidR="008665B3" w:rsidRPr="004F5CFF" w:rsidRDefault="008665B3" w:rsidP="004E3B6F">
            <w:pPr>
              <w:jc w:val="both"/>
              <w:rPr>
                <w:b/>
              </w:rPr>
            </w:pPr>
            <w:r>
              <w:rPr>
                <w:b/>
              </w:rPr>
              <w:t>Poland</w:t>
            </w:r>
          </w:p>
        </w:tc>
        <w:tc>
          <w:tcPr>
            <w:tcW w:w="1276" w:type="dxa"/>
          </w:tcPr>
          <w:p w14:paraId="1B5FE648" w14:textId="77777777" w:rsidR="008665B3" w:rsidRPr="004F5CFF" w:rsidRDefault="008665B3" w:rsidP="004E3B6F">
            <w:pPr>
              <w:jc w:val="both"/>
              <w:rPr>
                <w:b/>
              </w:rPr>
            </w:pPr>
            <w:r>
              <w:rPr>
                <w:b/>
              </w:rPr>
              <w:t>Portugal</w:t>
            </w:r>
          </w:p>
        </w:tc>
        <w:tc>
          <w:tcPr>
            <w:tcW w:w="1254" w:type="dxa"/>
          </w:tcPr>
          <w:p w14:paraId="49122B54" w14:textId="77777777" w:rsidR="008665B3" w:rsidRPr="004F5CFF" w:rsidRDefault="008665B3" w:rsidP="004E3B6F">
            <w:pPr>
              <w:jc w:val="both"/>
              <w:rPr>
                <w:b/>
              </w:rPr>
            </w:pPr>
            <w:r>
              <w:rPr>
                <w:b/>
              </w:rPr>
              <w:t>Spain</w:t>
            </w:r>
          </w:p>
        </w:tc>
      </w:tr>
      <w:tr w:rsidR="008665B3" w14:paraId="73C1D90A" w14:textId="77777777" w:rsidTr="004E3B6F">
        <w:tc>
          <w:tcPr>
            <w:tcW w:w="2357" w:type="dxa"/>
          </w:tcPr>
          <w:p w14:paraId="15CD40D3" w14:textId="77777777" w:rsidR="008665B3" w:rsidRDefault="008665B3" w:rsidP="004E3B6F">
            <w:pPr>
              <w:rPr>
                <w:b/>
              </w:rPr>
            </w:pPr>
            <w:r>
              <w:rPr>
                <w:b/>
              </w:rPr>
              <w:t>2. Name of the applicant organisation</w:t>
            </w:r>
          </w:p>
        </w:tc>
        <w:tc>
          <w:tcPr>
            <w:tcW w:w="6716" w:type="dxa"/>
            <w:gridSpan w:val="5"/>
          </w:tcPr>
          <w:p w14:paraId="7E3C8B88" w14:textId="77777777" w:rsidR="008665B3" w:rsidRDefault="008665B3" w:rsidP="004E3B6F">
            <w:pPr>
              <w:jc w:val="both"/>
            </w:pPr>
          </w:p>
        </w:tc>
      </w:tr>
      <w:tr w:rsidR="008665B3" w14:paraId="10788DE6" w14:textId="77777777" w:rsidTr="004E3B6F">
        <w:tc>
          <w:tcPr>
            <w:tcW w:w="2357" w:type="dxa"/>
          </w:tcPr>
          <w:p w14:paraId="6EB03F8E" w14:textId="77777777" w:rsidR="008665B3" w:rsidRDefault="008665B3" w:rsidP="004E3B6F">
            <w:pPr>
              <w:jc w:val="both"/>
              <w:rPr>
                <w:b/>
              </w:rPr>
            </w:pPr>
            <w:r>
              <w:rPr>
                <w:b/>
              </w:rPr>
              <w:t>3. Legal form</w:t>
            </w:r>
          </w:p>
        </w:tc>
        <w:tc>
          <w:tcPr>
            <w:tcW w:w="6716" w:type="dxa"/>
            <w:gridSpan w:val="5"/>
          </w:tcPr>
          <w:p w14:paraId="7A830C37" w14:textId="77777777" w:rsidR="008665B3" w:rsidRDefault="008665B3" w:rsidP="004E3B6F">
            <w:pPr>
              <w:jc w:val="both"/>
            </w:pPr>
          </w:p>
        </w:tc>
      </w:tr>
      <w:tr w:rsidR="008665B3" w14:paraId="7B1CFF4D" w14:textId="77777777" w:rsidTr="004E3B6F">
        <w:tc>
          <w:tcPr>
            <w:tcW w:w="2357" w:type="dxa"/>
          </w:tcPr>
          <w:p w14:paraId="7BE86407" w14:textId="77777777" w:rsidR="008665B3" w:rsidRDefault="008665B3" w:rsidP="004E3B6F">
            <w:pPr>
              <w:rPr>
                <w:b/>
              </w:rPr>
            </w:pPr>
            <w:r>
              <w:rPr>
                <w:b/>
              </w:rPr>
              <w:t>4. Office address (street, city, country)</w:t>
            </w:r>
          </w:p>
        </w:tc>
        <w:tc>
          <w:tcPr>
            <w:tcW w:w="6716" w:type="dxa"/>
            <w:gridSpan w:val="5"/>
          </w:tcPr>
          <w:p w14:paraId="1D525895" w14:textId="77777777" w:rsidR="008665B3" w:rsidRDefault="008665B3" w:rsidP="004E3B6F">
            <w:pPr>
              <w:jc w:val="both"/>
            </w:pPr>
          </w:p>
        </w:tc>
      </w:tr>
      <w:tr w:rsidR="008665B3" w14:paraId="4904D08F" w14:textId="77777777" w:rsidTr="004E3B6F">
        <w:tc>
          <w:tcPr>
            <w:tcW w:w="2357" w:type="dxa"/>
          </w:tcPr>
          <w:p w14:paraId="227B2F80" w14:textId="77777777" w:rsidR="008665B3" w:rsidRDefault="008665B3" w:rsidP="004E3B6F">
            <w:pPr>
              <w:jc w:val="both"/>
              <w:rPr>
                <w:b/>
              </w:rPr>
            </w:pPr>
            <w:r>
              <w:rPr>
                <w:b/>
              </w:rPr>
              <w:t>5. Website address</w:t>
            </w:r>
          </w:p>
        </w:tc>
        <w:tc>
          <w:tcPr>
            <w:tcW w:w="6716" w:type="dxa"/>
            <w:gridSpan w:val="5"/>
          </w:tcPr>
          <w:p w14:paraId="6ADA0528" w14:textId="77777777" w:rsidR="008665B3" w:rsidRDefault="008665B3" w:rsidP="004E3B6F">
            <w:pPr>
              <w:jc w:val="both"/>
            </w:pPr>
          </w:p>
        </w:tc>
      </w:tr>
      <w:tr w:rsidR="008665B3" w14:paraId="0E58704A" w14:textId="77777777" w:rsidTr="004E3B6F">
        <w:tc>
          <w:tcPr>
            <w:tcW w:w="2357" w:type="dxa"/>
          </w:tcPr>
          <w:p w14:paraId="58C1CFB2" w14:textId="77777777" w:rsidR="008665B3" w:rsidRDefault="008665B3" w:rsidP="004E3B6F">
            <w:pPr>
              <w:rPr>
                <w:b/>
              </w:rPr>
            </w:pPr>
            <w:r>
              <w:rPr>
                <w:b/>
              </w:rPr>
              <w:t>6. Contact person</w:t>
            </w:r>
          </w:p>
        </w:tc>
        <w:tc>
          <w:tcPr>
            <w:tcW w:w="6716" w:type="dxa"/>
            <w:gridSpan w:val="5"/>
          </w:tcPr>
          <w:p w14:paraId="1E49C006" w14:textId="77777777" w:rsidR="008665B3" w:rsidRDefault="008665B3" w:rsidP="004E3B6F">
            <w:pPr>
              <w:jc w:val="both"/>
            </w:pPr>
          </w:p>
        </w:tc>
      </w:tr>
      <w:tr w:rsidR="008665B3" w14:paraId="4D70D931" w14:textId="77777777" w:rsidTr="004E3B6F">
        <w:tc>
          <w:tcPr>
            <w:tcW w:w="2357" w:type="dxa"/>
          </w:tcPr>
          <w:p w14:paraId="71D86CA5" w14:textId="77777777" w:rsidR="008665B3" w:rsidRDefault="008665B3" w:rsidP="004E3B6F">
            <w:pPr>
              <w:jc w:val="both"/>
              <w:rPr>
                <w:b/>
              </w:rPr>
            </w:pPr>
            <w:r>
              <w:rPr>
                <w:b/>
              </w:rPr>
              <w:t>7. Position</w:t>
            </w:r>
          </w:p>
        </w:tc>
        <w:tc>
          <w:tcPr>
            <w:tcW w:w="6716" w:type="dxa"/>
            <w:gridSpan w:val="5"/>
          </w:tcPr>
          <w:p w14:paraId="16CCE4C3" w14:textId="77777777" w:rsidR="008665B3" w:rsidRDefault="008665B3" w:rsidP="004E3B6F">
            <w:pPr>
              <w:jc w:val="both"/>
            </w:pPr>
          </w:p>
        </w:tc>
      </w:tr>
      <w:tr w:rsidR="008665B3" w14:paraId="055B4894" w14:textId="77777777" w:rsidTr="004E3B6F">
        <w:tc>
          <w:tcPr>
            <w:tcW w:w="2357" w:type="dxa"/>
          </w:tcPr>
          <w:p w14:paraId="7D490A28" w14:textId="77777777" w:rsidR="008665B3" w:rsidRDefault="008665B3" w:rsidP="004E3B6F">
            <w:pPr>
              <w:jc w:val="both"/>
              <w:rPr>
                <w:b/>
              </w:rPr>
            </w:pPr>
            <w:r>
              <w:rPr>
                <w:b/>
              </w:rPr>
              <w:t>8. E-mail</w:t>
            </w:r>
          </w:p>
        </w:tc>
        <w:tc>
          <w:tcPr>
            <w:tcW w:w="6716" w:type="dxa"/>
            <w:gridSpan w:val="5"/>
          </w:tcPr>
          <w:p w14:paraId="7617AD2B" w14:textId="77777777" w:rsidR="008665B3" w:rsidRDefault="008665B3" w:rsidP="004E3B6F">
            <w:pPr>
              <w:jc w:val="both"/>
            </w:pPr>
          </w:p>
        </w:tc>
      </w:tr>
      <w:tr w:rsidR="008665B3" w14:paraId="5EA88D87" w14:textId="77777777" w:rsidTr="004E3B6F">
        <w:tc>
          <w:tcPr>
            <w:tcW w:w="2357" w:type="dxa"/>
          </w:tcPr>
          <w:p w14:paraId="19FC1648" w14:textId="77777777" w:rsidR="008665B3" w:rsidRDefault="008665B3" w:rsidP="004E3B6F">
            <w:pPr>
              <w:jc w:val="both"/>
              <w:rPr>
                <w:b/>
              </w:rPr>
            </w:pPr>
            <w:r>
              <w:rPr>
                <w:b/>
              </w:rPr>
              <w:t>9. Phone</w:t>
            </w:r>
          </w:p>
        </w:tc>
        <w:tc>
          <w:tcPr>
            <w:tcW w:w="6716" w:type="dxa"/>
            <w:gridSpan w:val="5"/>
          </w:tcPr>
          <w:p w14:paraId="76EF8AB1" w14:textId="77777777" w:rsidR="008665B3" w:rsidRDefault="008665B3" w:rsidP="004E3B6F">
            <w:pPr>
              <w:jc w:val="both"/>
            </w:pPr>
          </w:p>
        </w:tc>
      </w:tr>
      <w:tr w:rsidR="008665B3" w14:paraId="56E50E64" w14:textId="77777777" w:rsidTr="004E3B6F">
        <w:tc>
          <w:tcPr>
            <w:tcW w:w="9073" w:type="dxa"/>
            <w:gridSpan w:val="6"/>
          </w:tcPr>
          <w:p w14:paraId="034A5D2C" w14:textId="77777777" w:rsidR="008665B3" w:rsidRDefault="008665B3" w:rsidP="004E3B6F">
            <w:pPr>
              <w:jc w:val="both"/>
              <w:rPr>
                <w:b/>
              </w:rPr>
            </w:pPr>
            <w:r>
              <w:rPr>
                <w:b/>
              </w:rPr>
              <w:t>10. Please provide examples of the most relevant activities/services/projects of your organisation that could be meaningful for EIT Food RIS Consumer Engagement Labs:</w:t>
            </w:r>
          </w:p>
        </w:tc>
      </w:tr>
      <w:tr w:rsidR="008665B3" w14:paraId="5E31E9C7" w14:textId="77777777" w:rsidTr="004E3B6F">
        <w:tc>
          <w:tcPr>
            <w:tcW w:w="9073" w:type="dxa"/>
            <w:gridSpan w:val="6"/>
          </w:tcPr>
          <w:p w14:paraId="2C65EF05" w14:textId="77777777" w:rsidR="008665B3" w:rsidRDefault="008665B3" w:rsidP="004E3B6F">
            <w:pPr>
              <w:jc w:val="both"/>
            </w:pPr>
          </w:p>
          <w:p w14:paraId="5D8F5161" w14:textId="77777777" w:rsidR="008665B3" w:rsidRDefault="008665B3" w:rsidP="004E3B6F">
            <w:pPr>
              <w:jc w:val="both"/>
            </w:pPr>
          </w:p>
        </w:tc>
      </w:tr>
    </w:tbl>
    <w:tbl>
      <w:tblPr>
        <w:tblStyle w:val="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665B3" w14:paraId="24488D3B" w14:textId="77777777" w:rsidTr="004E3B6F">
        <w:tc>
          <w:tcPr>
            <w:tcW w:w="9062" w:type="dxa"/>
          </w:tcPr>
          <w:p w14:paraId="34CFD5C4" w14:textId="2B1016D3" w:rsidR="008665B3" w:rsidRDefault="008665B3" w:rsidP="004E3B6F">
            <w:pPr>
              <w:jc w:val="both"/>
              <w:rPr>
                <w:b/>
              </w:rPr>
            </w:pPr>
            <w:r>
              <w:rPr>
                <w:b/>
              </w:rPr>
              <w:t>1</w:t>
            </w:r>
            <w:r w:rsidR="00291217">
              <w:rPr>
                <w:b/>
              </w:rPr>
              <w:t>1</w:t>
            </w:r>
            <w:r>
              <w:rPr>
                <w:b/>
              </w:rPr>
              <w:t>. Personnel that will be involved in the activities of EIT Food RIS Consumer Engagement Labs (please provide name and short profile, indicating relevant experiences; identify at least one person, who could be the same as the contact person)</w:t>
            </w:r>
          </w:p>
        </w:tc>
      </w:tr>
      <w:tr w:rsidR="008665B3" w14:paraId="5704A294" w14:textId="77777777" w:rsidTr="004E3B6F">
        <w:tc>
          <w:tcPr>
            <w:tcW w:w="9062" w:type="dxa"/>
          </w:tcPr>
          <w:p w14:paraId="0E5EDFC9" w14:textId="77777777" w:rsidR="008665B3" w:rsidRDefault="008665B3" w:rsidP="004E3B6F">
            <w:pPr>
              <w:jc w:val="both"/>
            </w:pPr>
          </w:p>
          <w:p w14:paraId="68BBE334" w14:textId="77777777" w:rsidR="008665B3" w:rsidRDefault="008665B3" w:rsidP="004E3B6F">
            <w:pPr>
              <w:jc w:val="both"/>
            </w:pPr>
          </w:p>
          <w:p w14:paraId="0B084325" w14:textId="77777777" w:rsidR="008665B3" w:rsidRDefault="008665B3" w:rsidP="004E3B6F">
            <w:pPr>
              <w:jc w:val="both"/>
            </w:pPr>
          </w:p>
        </w:tc>
      </w:tr>
      <w:tr w:rsidR="008665B3" w14:paraId="48EDA8E8" w14:textId="77777777" w:rsidTr="004E3B6F">
        <w:tc>
          <w:tcPr>
            <w:tcW w:w="9062" w:type="dxa"/>
          </w:tcPr>
          <w:p w14:paraId="67DDF42F" w14:textId="2C24E666" w:rsidR="008665B3" w:rsidRDefault="008665B3" w:rsidP="004E3B6F">
            <w:pPr>
              <w:jc w:val="both"/>
              <w:rPr>
                <w:b/>
              </w:rPr>
            </w:pPr>
            <w:r>
              <w:rPr>
                <w:b/>
              </w:rPr>
              <w:t>1</w:t>
            </w:r>
            <w:r w:rsidR="00291217">
              <w:rPr>
                <w:b/>
              </w:rPr>
              <w:t>2</w:t>
            </w:r>
            <w:r>
              <w:rPr>
                <w:b/>
              </w:rPr>
              <w:t>. Scientific organisation involved in the EIT Food RIS Consumer Engagement Labs will need to have access to facilities that could be used in 2019 for the Labs session involving minimum 15 participants. The facilities do not need to be owned by the organisation, but apart from the amount allocated for the subcontracting agreement, costs for renting and maintaining these facilities will not be additionally reimbursed by EIT Food. Please briefly describe the facilities that you plan to use and their location.</w:t>
            </w:r>
          </w:p>
        </w:tc>
      </w:tr>
      <w:tr w:rsidR="008665B3" w14:paraId="2F72090D" w14:textId="77777777" w:rsidTr="004E3B6F">
        <w:tc>
          <w:tcPr>
            <w:tcW w:w="9062" w:type="dxa"/>
          </w:tcPr>
          <w:p w14:paraId="6075B375" w14:textId="77777777" w:rsidR="008665B3" w:rsidRDefault="008665B3" w:rsidP="004E3B6F">
            <w:pPr>
              <w:jc w:val="both"/>
            </w:pPr>
          </w:p>
          <w:p w14:paraId="1E726DEA" w14:textId="77777777" w:rsidR="008665B3" w:rsidRDefault="008665B3" w:rsidP="004E3B6F">
            <w:pPr>
              <w:jc w:val="both"/>
            </w:pPr>
          </w:p>
          <w:p w14:paraId="26EF7EC1" w14:textId="77777777" w:rsidR="008665B3" w:rsidRDefault="008665B3" w:rsidP="004E3B6F">
            <w:pPr>
              <w:jc w:val="both"/>
            </w:pPr>
          </w:p>
          <w:p w14:paraId="4CDE764C" w14:textId="77777777" w:rsidR="008665B3" w:rsidRDefault="008665B3" w:rsidP="004E3B6F">
            <w:pPr>
              <w:jc w:val="both"/>
            </w:pPr>
          </w:p>
          <w:p w14:paraId="0D6D26B1" w14:textId="77777777" w:rsidR="008665B3" w:rsidRDefault="008665B3" w:rsidP="004E3B6F">
            <w:pPr>
              <w:jc w:val="both"/>
            </w:pPr>
          </w:p>
        </w:tc>
      </w:tr>
      <w:tr w:rsidR="008665B3" w14:paraId="49409B43" w14:textId="77777777" w:rsidTr="004E3B6F">
        <w:tc>
          <w:tcPr>
            <w:tcW w:w="9062" w:type="dxa"/>
          </w:tcPr>
          <w:p w14:paraId="44D20CC4" w14:textId="1EB93B37" w:rsidR="008665B3" w:rsidRDefault="008665B3" w:rsidP="004E3B6F">
            <w:pPr>
              <w:jc w:val="both"/>
              <w:rPr>
                <w:b/>
              </w:rPr>
            </w:pPr>
            <w:r>
              <w:rPr>
                <w:b/>
              </w:rPr>
              <w:t>1</w:t>
            </w:r>
            <w:r w:rsidR="00291217">
              <w:rPr>
                <w:b/>
              </w:rPr>
              <w:t>3</w:t>
            </w:r>
            <w:r>
              <w:rPr>
                <w:b/>
              </w:rPr>
              <w:t>. Please describe how you plan to promote the Labs among potential participants – senior consumers, in order to attract sufficient number of applications to select a group of at least 15 consumers that would attend the Labs.</w:t>
            </w:r>
          </w:p>
        </w:tc>
      </w:tr>
      <w:tr w:rsidR="008665B3" w14:paraId="66ABD323" w14:textId="77777777" w:rsidTr="004E3B6F">
        <w:tc>
          <w:tcPr>
            <w:tcW w:w="9062" w:type="dxa"/>
          </w:tcPr>
          <w:p w14:paraId="4E912DEF" w14:textId="77777777" w:rsidR="008665B3" w:rsidRDefault="008665B3" w:rsidP="004E3B6F">
            <w:pPr>
              <w:jc w:val="both"/>
            </w:pPr>
          </w:p>
          <w:p w14:paraId="329C0670" w14:textId="77777777" w:rsidR="008665B3" w:rsidRDefault="008665B3" w:rsidP="004E3B6F">
            <w:pPr>
              <w:jc w:val="both"/>
            </w:pPr>
          </w:p>
          <w:p w14:paraId="26AFBDA5" w14:textId="77777777" w:rsidR="008665B3" w:rsidRDefault="008665B3" w:rsidP="004E3B6F">
            <w:pPr>
              <w:jc w:val="both"/>
            </w:pPr>
          </w:p>
          <w:p w14:paraId="3F0B3D4E" w14:textId="77777777" w:rsidR="008665B3" w:rsidRDefault="008665B3" w:rsidP="004E3B6F">
            <w:pPr>
              <w:jc w:val="both"/>
            </w:pPr>
          </w:p>
          <w:p w14:paraId="2D3BB56D" w14:textId="7E423DC8" w:rsidR="008665B3" w:rsidRDefault="00A64E63" w:rsidP="00A64E63">
            <w:pPr>
              <w:tabs>
                <w:tab w:val="left" w:pos="3360"/>
              </w:tabs>
              <w:jc w:val="both"/>
            </w:pPr>
            <w:r>
              <w:tab/>
            </w:r>
          </w:p>
        </w:tc>
      </w:tr>
      <w:tr w:rsidR="008665B3" w14:paraId="095B4991" w14:textId="77777777" w:rsidTr="004E3B6F">
        <w:tc>
          <w:tcPr>
            <w:tcW w:w="9062" w:type="dxa"/>
          </w:tcPr>
          <w:p w14:paraId="68CFDCEC" w14:textId="7563D8CF" w:rsidR="008665B3" w:rsidRDefault="008665B3" w:rsidP="004E3B6F">
            <w:pPr>
              <w:jc w:val="both"/>
              <w:rPr>
                <w:b/>
              </w:rPr>
            </w:pPr>
            <w:r>
              <w:rPr>
                <w:b/>
              </w:rPr>
              <w:lastRenderedPageBreak/>
              <w:t>1</w:t>
            </w:r>
            <w:r w:rsidR="00291217">
              <w:rPr>
                <w:b/>
              </w:rPr>
              <w:t>4</w:t>
            </w:r>
            <w:r>
              <w:rPr>
                <w:b/>
              </w:rPr>
              <w:t>. How would you ensure the coordination of work between five members of your consortium?</w:t>
            </w:r>
          </w:p>
        </w:tc>
      </w:tr>
      <w:tr w:rsidR="008665B3" w14:paraId="137706CB" w14:textId="77777777" w:rsidTr="004E3B6F">
        <w:tc>
          <w:tcPr>
            <w:tcW w:w="9062" w:type="dxa"/>
          </w:tcPr>
          <w:p w14:paraId="0E21EE82" w14:textId="77777777" w:rsidR="008665B3" w:rsidRDefault="008665B3" w:rsidP="004E3B6F">
            <w:pPr>
              <w:jc w:val="both"/>
            </w:pPr>
          </w:p>
          <w:p w14:paraId="46C7B8DC" w14:textId="77777777" w:rsidR="008665B3" w:rsidRDefault="008665B3" w:rsidP="004E3B6F">
            <w:pPr>
              <w:jc w:val="both"/>
            </w:pPr>
          </w:p>
          <w:p w14:paraId="770B9C45" w14:textId="77777777" w:rsidR="008665B3" w:rsidRDefault="008665B3" w:rsidP="004E3B6F">
            <w:pPr>
              <w:jc w:val="both"/>
            </w:pPr>
          </w:p>
        </w:tc>
      </w:tr>
    </w:tbl>
    <w:p w14:paraId="584C59CF" w14:textId="77777777" w:rsidR="008665B3" w:rsidRDefault="008665B3" w:rsidP="008665B3">
      <w:pPr>
        <w:jc w:val="both"/>
        <w:rPr>
          <w:i/>
        </w:rPr>
      </w:pPr>
    </w:p>
    <w:p w14:paraId="041E3FA8" w14:textId="77777777" w:rsidR="008665B3" w:rsidRDefault="008665B3" w:rsidP="008665B3">
      <w:pPr>
        <w:jc w:val="both"/>
      </w:pPr>
      <w:r>
        <w:rPr>
          <w:i/>
        </w:rPr>
        <w:t xml:space="preserve">By </w:t>
      </w:r>
      <w:proofErr w:type="spellStart"/>
      <w:r>
        <w:rPr>
          <w:i/>
        </w:rPr>
        <w:t>submitting</w:t>
      </w:r>
      <w:proofErr w:type="spellEnd"/>
      <w:r>
        <w:rPr>
          <w:i/>
        </w:rPr>
        <w:t xml:space="preserve"> </w:t>
      </w:r>
      <w:proofErr w:type="spellStart"/>
      <w:r>
        <w:rPr>
          <w:i/>
        </w:rPr>
        <w:t>this</w:t>
      </w:r>
      <w:proofErr w:type="spellEnd"/>
      <w:r>
        <w:rPr>
          <w:i/>
        </w:rPr>
        <w:t xml:space="preserve"> </w:t>
      </w:r>
      <w:proofErr w:type="spellStart"/>
      <w:r>
        <w:rPr>
          <w:i/>
        </w:rPr>
        <w:t>application</w:t>
      </w:r>
      <w:proofErr w:type="spellEnd"/>
      <w:r>
        <w:rPr>
          <w:i/>
        </w:rPr>
        <w:t xml:space="preserve"> form, I </w:t>
      </w:r>
      <w:proofErr w:type="spellStart"/>
      <w:r>
        <w:rPr>
          <w:i/>
        </w:rPr>
        <w:t>confirm</w:t>
      </w:r>
      <w:proofErr w:type="spellEnd"/>
      <w:r>
        <w:rPr>
          <w:i/>
        </w:rPr>
        <w:t xml:space="preserve"> </w:t>
      </w:r>
      <w:proofErr w:type="spellStart"/>
      <w:r>
        <w:rPr>
          <w:i/>
        </w:rPr>
        <w:t>that</w:t>
      </w:r>
      <w:proofErr w:type="spellEnd"/>
      <w:r>
        <w:rPr>
          <w:i/>
        </w:rPr>
        <w:t xml:space="preserve"> the </w:t>
      </w:r>
      <w:proofErr w:type="spellStart"/>
      <w:r>
        <w:rPr>
          <w:i/>
        </w:rPr>
        <w:t>information</w:t>
      </w:r>
      <w:proofErr w:type="spellEnd"/>
      <w:r>
        <w:rPr>
          <w:i/>
        </w:rPr>
        <w:t xml:space="preserve"> </w:t>
      </w:r>
      <w:proofErr w:type="spellStart"/>
      <w:r>
        <w:rPr>
          <w:i/>
        </w:rPr>
        <w:t>provided</w:t>
      </w:r>
      <w:proofErr w:type="spellEnd"/>
      <w:r>
        <w:rPr>
          <w:i/>
        </w:rPr>
        <w:t xml:space="preserve"> </w:t>
      </w:r>
      <w:proofErr w:type="spellStart"/>
      <w:r>
        <w:rPr>
          <w:i/>
        </w:rPr>
        <w:t>above</w:t>
      </w:r>
      <w:proofErr w:type="spellEnd"/>
      <w:r>
        <w:rPr>
          <w:i/>
        </w:rPr>
        <w:t xml:space="preserve"> </w:t>
      </w:r>
      <w:proofErr w:type="spellStart"/>
      <w:r>
        <w:rPr>
          <w:i/>
        </w:rPr>
        <w:t>correctly</w:t>
      </w:r>
      <w:proofErr w:type="spellEnd"/>
      <w:r>
        <w:rPr>
          <w:i/>
        </w:rPr>
        <w:t xml:space="preserve"> </w:t>
      </w:r>
      <w:proofErr w:type="spellStart"/>
      <w:r>
        <w:rPr>
          <w:i/>
        </w:rPr>
        <w:t>represents</w:t>
      </w:r>
      <w:proofErr w:type="spellEnd"/>
      <w:r>
        <w:rPr>
          <w:i/>
        </w:rPr>
        <w:t xml:space="preserve"> the </w:t>
      </w:r>
      <w:proofErr w:type="spellStart"/>
      <w:r>
        <w:rPr>
          <w:i/>
        </w:rPr>
        <w:t>scope</w:t>
      </w:r>
      <w:proofErr w:type="spellEnd"/>
      <w:r>
        <w:rPr>
          <w:i/>
        </w:rPr>
        <w:t xml:space="preserve"> of </w:t>
      </w:r>
      <w:proofErr w:type="spellStart"/>
      <w:r>
        <w:rPr>
          <w:i/>
        </w:rPr>
        <w:t>activities</w:t>
      </w:r>
      <w:proofErr w:type="spellEnd"/>
      <w:r>
        <w:rPr>
          <w:i/>
        </w:rPr>
        <w:t xml:space="preserve"> and </w:t>
      </w:r>
      <w:proofErr w:type="spellStart"/>
      <w:r>
        <w:rPr>
          <w:i/>
        </w:rPr>
        <w:t>plans</w:t>
      </w:r>
      <w:proofErr w:type="spellEnd"/>
      <w:r>
        <w:rPr>
          <w:i/>
        </w:rPr>
        <w:t xml:space="preserve"> of my </w:t>
      </w:r>
      <w:proofErr w:type="spellStart"/>
      <w:r>
        <w:rPr>
          <w:i/>
        </w:rPr>
        <w:t>organisation</w:t>
      </w:r>
      <w:proofErr w:type="spellEnd"/>
      <w:r>
        <w:rPr>
          <w:i/>
        </w:rPr>
        <w:t xml:space="preserve">. I </w:t>
      </w:r>
      <w:proofErr w:type="spellStart"/>
      <w:r>
        <w:rPr>
          <w:i/>
        </w:rPr>
        <w:t>understand</w:t>
      </w:r>
      <w:proofErr w:type="spellEnd"/>
      <w:r>
        <w:rPr>
          <w:i/>
        </w:rPr>
        <w:t xml:space="preserve"> </w:t>
      </w:r>
      <w:proofErr w:type="spellStart"/>
      <w:r>
        <w:rPr>
          <w:i/>
        </w:rPr>
        <w:t>that</w:t>
      </w:r>
      <w:proofErr w:type="spellEnd"/>
      <w:r>
        <w:rPr>
          <w:i/>
        </w:rPr>
        <w:t xml:space="preserve"> the </w:t>
      </w:r>
      <w:proofErr w:type="spellStart"/>
      <w:r>
        <w:rPr>
          <w:i/>
        </w:rPr>
        <w:t>information</w:t>
      </w:r>
      <w:proofErr w:type="spellEnd"/>
      <w:r>
        <w:rPr>
          <w:i/>
        </w:rPr>
        <w:t xml:space="preserve"> </w:t>
      </w:r>
      <w:proofErr w:type="spellStart"/>
      <w:r>
        <w:rPr>
          <w:i/>
        </w:rPr>
        <w:t>provided</w:t>
      </w:r>
      <w:proofErr w:type="spellEnd"/>
      <w:r>
        <w:rPr>
          <w:i/>
        </w:rPr>
        <w:t xml:space="preserve"> in </w:t>
      </w:r>
      <w:proofErr w:type="spellStart"/>
      <w:r>
        <w:rPr>
          <w:i/>
        </w:rPr>
        <w:t>this</w:t>
      </w:r>
      <w:proofErr w:type="spellEnd"/>
      <w:r>
        <w:rPr>
          <w:i/>
        </w:rPr>
        <w:t xml:space="preserve"> form </w:t>
      </w:r>
      <w:proofErr w:type="spellStart"/>
      <w:r>
        <w:rPr>
          <w:i/>
        </w:rPr>
        <w:t>may</w:t>
      </w:r>
      <w:proofErr w:type="spellEnd"/>
      <w:r>
        <w:rPr>
          <w:i/>
        </w:rPr>
        <w:t xml:space="preserve"> be </w:t>
      </w:r>
      <w:proofErr w:type="spellStart"/>
      <w:r>
        <w:rPr>
          <w:i/>
        </w:rPr>
        <w:t>used</w:t>
      </w:r>
      <w:proofErr w:type="spellEnd"/>
      <w:r>
        <w:rPr>
          <w:i/>
        </w:rPr>
        <w:t xml:space="preserve"> to </w:t>
      </w:r>
      <w:proofErr w:type="spellStart"/>
      <w:r>
        <w:rPr>
          <w:i/>
        </w:rPr>
        <w:t>define</w:t>
      </w:r>
      <w:proofErr w:type="spellEnd"/>
      <w:r>
        <w:rPr>
          <w:i/>
        </w:rPr>
        <w:t xml:space="preserve"> </w:t>
      </w:r>
      <w:proofErr w:type="spellStart"/>
      <w:r>
        <w:rPr>
          <w:i/>
        </w:rPr>
        <w:t>obligations</w:t>
      </w:r>
      <w:proofErr w:type="spellEnd"/>
      <w:r>
        <w:rPr>
          <w:i/>
        </w:rPr>
        <w:t xml:space="preserve"> in </w:t>
      </w:r>
      <w:proofErr w:type="spellStart"/>
      <w:r>
        <w:rPr>
          <w:i/>
        </w:rPr>
        <w:t>subcontracting</w:t>
      </w:r>
      <w:proofErr w:type="spellEnd"/>
      <w:r>
        <w:rPr>
          <w:i/>
        </w:rPr>
        <w:t xml:space="preserve"> </w:t>
      </w:r>
      <w:proofErr w:type="spellStart"/>
      <w:r>
        <w:rPr>
          <w:i/>
        </w:rPr>
        <w:t>agreement</w:t>
      </w:r>
      <w:proofErr w:type="spellEnd"/>
      <w:r>
        <w:rPr>
          <w:i/>
        </w:rPr>
        <w:t xml:space="preserve">. I </w:t>
      </w:r>
      <w:proofErr w:type="spellStart"/>
      <w:r>
        <w:rPr>
          <w:i/>
        </w:rPr>
        <w:t>give</w:t>
      </w:r>
      <w:proofErr w:type="spellEnd"/>
      <w:r>
        <w:rPr>
          <w:i/>
        </w:rPr>
        <w:t xml:space="preserve"> </w:t>
      </w:r>
      <w:proofErr w:type="spellStart"/>
      <w:r>
        <w:rPr>
          <w:i/>
        </w:rPr>
        <w:t>consent</w:t>
      </w:r>
      <w:proofErr w:type="spellEnd"/>
      <w:r>
        <w:rPr>
          <w:i/>
        </w:rPr>
        <w:t xml:space="preserve"> to </w:t>
      </w:r>
      <w:proofErr w:type="spellStart"/>
      <w:r>
        <w:rPr>
          <w:i/>
        </w:rPr>
        <w:t>processing</w:t>
      </w:r>
      <w:proofErr w:type="spellEnd"/>
      <w:r>
        <w:rPr>
          <w:i/>
        </w:rPr>
        <w:t xml:space="preserve"> the </w:t>
      </w:r>
      <w:proofErr w:type="spellStart"/>
      <w:r>
        <w:rPr>
          <w:i/>
        </w:rPr>
        <w:t>application</w:t>
      </w:r>
      <w:proofErr w:type="spellEnd"/>
      <w:r>
        <w:rPr>
          <w:i/>
        </w:rPr>
        <w:t xml:space="preserve"> by EIT Food, </w:t>
      </w:r>
      <w:proofErr w:type="spellStart"/>
      <w:r>
        <w:rPr>
          <w:i/>
        </w:rPr>
        <w:t>its</w:t>
      </w:r>
      <w:proofErr w:type="spellEnd"/>
      <w:r>
        <w:rPr>
          <w:i/>
        </w:rPr>
        <w:t xml:space="preserve"> Co-</w:t>
      </w:r>
      <w:proofErr w:type="spellStart"/>
      <w:r>
        <w:rPr>
          <w:i/>
        </w:rPr>
        <w:t>Location</w:t>
      </w:r>
      <w:proofErr w:type="spellEnd"/>
      <w:r>
        <w:rPr>
          <w:i/>
        </w:rPr>
        <w:t xml:space="preserve"> </w:t>
      </w:r>
      <w:proofErr w:type="spellStart"/>
      <w:r>
        <w:rPr>
          <w:i/>
        </w:rPr>
        <w:t>Centres</w:t>
      </w:r>
      <w:proofErr w:type="spellEnd"/>
      <w:r>
        <w:rPr>
          <w:i/>
        </w:rPr>
        <w:t xml:space="preserve">, University of </w:t>
      </w:r>
      <w:proofErr w:type="spellStart"/>
      <w:r>
        <w:rPr>
          <w:i/>
        </w:rPr>
        <w:t>Warsaw</w:t>
      </w:r>
      <w:proofErr w:type="spellEnd"/>
      <w:r>
        <w:rPr>
          <w:i/>
        </w:rPr>
        <w:t xml:space="preserve"> and </w:t>
      </w:r>
      <w:proofErr w:type="spellStart"/>
      <w:r>
        <w:rPr>
          <w:i/>
        </w:rPr>
        <w:t>external</w:t>
      </w:r>
      <w:proofErr w:type="spellEnd"/>
      <w:r>
        <w:rPr>
          <w:i/>
        </w:rPr>
        <w:t xml:space="preserve"> </w:t>
      </w:r>
      <w:proofErr w:type="spellStart"/>
      <w:r>
        <w:rPr>
          <w:i/>
        </w:rPr>
        <w:t>experts</w:t>
      </w:r>
      <w:proofErr w:type="spellEnd"/>
      <w:r>
        <w:rPr>
          <w:i/>
        </w:rPr>
        <w:t xml:space="preserve"> </w:t>
      </w:r>
      <w:proofErr w:type="spellStart"/>
      <w:r>
        <w:rPr>
          <w:i/>
        </w:rPr>
        <w:t>involved</w:t>
      </w:r>
      <w:proofErr w:type="spellEnd"/>
      <w:r>
        <w:rPr>
          <w:i/>
        </w:rPr>
        <w:t xml:space="preserve"> in the </w:t>
      </w:r>
      <w:proofErr w:type="spellStart"/>
      <w:r>
        <w:rPr>
          <w:i/>
        </w:rPr>
        <w:t>evaluation</w:t>
      </w:r>
      <w:proofErr w:type="spellEnd"/>
      <w:r>
        <w:rPr>
          <w:i/>
        </w:rPr>
        <w:t xml:space="preserve"> </w:t>
      </w:r>
      <w:proofErr w:type="spellStart"/>
      <w:r>
        <w:rPr>
          <w:i/>
        </w:rPr>
        <w:t>process</w:t>
      </w:r>
      <w:proofErr w:type="spellEnd"/>
      <w:r>
        <w:rPr>
          <w:i/>
        </w:rPr>
        <w:t xml:space="preserve">, and </w:t>
      </w:r>
      <w:proofErr w:type="spellStart"/>
      <w:r>
        <w:rPr>
          <w:i/>
        </w:rPr>
        <w:t>am</w:t>
      </w:r>
      <w:proofErr w:type="spellEnd"/>
      <w:r>
        <w:rPr>
          <w:i/>
        </w:rPr>
        <w:t xml:space="preserve"> </w:t>
      </w:r>
      <w:proofErr w:type="spellStart"/>
      <w:r>
        <w:rPr>
          <w:i/>
        </w:rPr>
        <w:t>willing</w:t>
      </w:r>
      <w:proofErr w:type="spellEnd"/>
      <w:r>
        <w:rPr>
          <w:i/>
        </w:rPr>
        <w:t xml:space="preserve"> to </w:t>
      </w:r>
      <w:proofErr w:type="spellStart"/>
      <w:r>
        <w:rPr>
          <w:i/>
        </w:rPr>
        <w:t>cooperate</w:t>
      </w:r>
      <w:proofErr w:type="spellEnd"/>
      <w:r>
        <w:rPr>
          <w:i/>
        </w:rPr>
        <w:t xml:space="preserve"> to </w:t>
      </w:r>
      <w:proofErr w:type="spellStart"/>
      <w:r>
        <w:rPr>
          <w:i/>
        </w:rPr>
        <w:t>provide</w:t>
      </w:r>
      <w:proofErr w:type="spellEnd"/>
      <w:r>
        <w:rPr>
          <w:i/>
        </w:rPr>
        <w:t xml:space="preserve"> </w:t>
      </w:r>
      <w:proofErr w:type="spellStart"/>
      <w:r>
        <w:rPr>
          <w:i/>
        </w:rPr>
        <w:t>further</w:t>
      </w:r>
      <w:proofErr w:type="spellEnd"/>
      <w:r>
        <w:rPr>
          <w:i/>
        </w:rPr>
        <w:t xml:space="preserve"> </w:t>
      </w:r>
      <w:proofErr w:type="spellStart"/>
      <w:r>
        <w:rPr>
          <w:i/>
        </w:rPr>
        <w:t>information</w:t>
      </w:r>
      <w:proofErr w:type="spellEnd"/>
      <w:r>
        <w:rPr>
          <w:i/>
        </w:rPr>
        <w:t xml:space="preserve"> </w:t>
      </w:r>
      <w:proofErr w:type="spellStart"/>
      <w:r>
        <w:rPr>
          <w:i/>
        </w:rPr>
        <w:t>or</w:t>
      </w:r>
      <w:proofErr w:type="spellEnd"/>
      <w:r>
        <w:rPr>
          <w:i/>
        </w:rPr>
        <w:t xml:space="preserve"> </w:t>
      </w:r>
      <w:proofErr w:type="spellStart"/>
      <w:r>
        <w:rPr>
          <w:i/>
        </w:rPr>
        <w:t>documents</w:t>
      </w:r>
      <w:proofErr w:type="spellEnd"/>
      <w:r>
        <w:rPr>
          <w:i/>
        </w:rPr>
        <w:t xml:space="preserve"> </w:t>
      </w:r>
      <w:proofErr w:type="spellStart"/>
      <w:r>
        <w:rPr>
          <w:i/>
        </w:rPr>
        <w:t>confirming</w:t>
      </w:r>
      <w:proofErr w:type="spellEnd"/>
      <w:r>
        <w:rPr>
          <w:i/>
        </w:rPr>
        <w:t xml:space="preserve"> the </w:t>
      </w:r>
      <w:proofErr w:type="spellStart"/>
      <w:r>
        <w:rPr>
          <w:i/>
        </w:rPr>
        <w:t>facts</w:t>
      </w:r>
      <w:proofErr w:type="spellEnd"/>
      <w:r>
        <w:rPr>
          <w:i/>
        </w:rPr>
        <w:t xml:space="preserve"> </w:t>
      </w:r>
      <w:proofErr w:type="spellStart"/>
      <w:r>
        <w:rPr>
          <w:i/>
        </w:rPr>
        <w:t>presented</w:t>
      </w:r>
      <w:proofErr w:type="spellEnd"/>
      <w:r>
        <w:rPr>
          <w:i/>
        </w:rPr>
        <w:t xml:space="preserve"> </w:t>
      </w:r>
      <w:proofErr w:type="spellStart"/>
      <w:r>
        <w:rPr>
          <w:i/>
        </w:rPr>
        <w:t>above</w:t>
      </w:r>
      <w:proofErr w:type="spellEnd"/>
      <w:r>
        <w:rPr>
          <w:i/>
        </w:rPr>
        <w:t xml:space="preserve">. </w:t>
      </w:r>
      <w:proofErr w:type="spellStart"/>
      <w:r>
        <w:rPr>
          <w:i/>
        </w:rPr>
        <w:t>If</w:t>
      </w:r>
      <w:proofErr w:type="spellEnd"/>
      <w:r>
        <w:rPr>
          <w:i/>
        </w:rPr>
        <w:t xml:space="preserve"> </w:t>
      </w:r>
      <w:proofErr w:type="spellStart"/>
      <w:r>
        <w:rPr>
          <w:i/>
        </w:rPr>
        <w:t>selected</w:t>
      </w:r>
      <w:proofErr w:type="spellEnd"/>
      <w:r>
        <w:rPr>
          <w:i/>
        </w:rPr>
        <w:t xml:space="preserve"> by EIT Food, I </w:t>
      </w:r>
      <w:proofErr w:type="spellStart"/>
      <w:r>
        <w:rPr>
          <w:i/>
        </w:rPr>
        <w:t>declare</w:t>
      </w:r>
      <w:proofErr w:type="spellEnd"/>
      <w:r>
        <w:rPr>
          <w:i/>
        </w:rPr>
        <w:t xml:space="preserve"> the </w:t>
      </w:r>
      <w:proofErr w:type="spellStart"/>
      <w:r>
        <w:rPr>
          <w:i/>
        </w:rPr>
        <w:t>willingness</w:t>
      </w:r>
      <w:proofErr w:type="spellEnd"/>
      <w:r>
        <w:rPr>
          <w:i/>
        </w:rPr>
        <w:t xml:space="preserve"> to </w:t>
      </w:r>
      <w:proofErr w:type="spellStart"/>
      <w:r>
        <w:rPr>
          <w:i/>
        </w:rPr>
        <w:t>act</w:t>
      </w:r>
      <w:proofErr w:type="spellEnd"/>
      <w:r>
        <w:rPr>
          <w:i/>
        </w:rPr>
        <w:t xml:space="preserve"> as </w:t>
      </w:r>
      <w:proofErr w:type="spellStart"/>
      <w:r>
        <w:rPr>
          <w:i/>
        </w:rPr>
        <w:t>subcontractor</w:t>
      </w:r>
      <w:proofErr w:type="spellEnd"/>
      <w:r>
        <w:rPr>
          <w:i/>
        </w:rPr>
        <w:t xml:space="preserve"> in EIT Food RIS Consumer Engagement </w:t>
      </w:r>
      <w:proofErr w:type="spellStart"/>
      <w:r>
        <w:rPr>
          <w:i/>
        </w:rPr>
        <w:t>Labs</w:t>
      </w:r>
      <w:proofErr w:type="spellEnd"/>
      <w:r>
        <w:rPr>
          <w:i/>
        </w:rPr>
        <w:t xml:space="preserve"> in 2019 </w:t>
      </w:r>
      <w:proofErr w:type="spellStart"/>
      <w:r>
        <w:rPr>
          <w:i/>
        </w:rPr>
        <w:t>based</w:t>
      </w:r>
      <w:proofErr w:type="spellEnd"/>
      <w:r>
        <w:rPr>
          <w:i/>
        </w:rPr>
        <w:t xml:space="preserve"> on </w:t>
      </w:r>
      <w:proofErr w:type="spellStart"/>
      <w:r>
        <w:rPr>
          <w:i/>
        </w:rPr>
        <w:t>conditions</w:t>
      </w:r>
      <w:proofErr w:type="spellEnd"/>
      <w:r>
        <w:rPr>
          <w:i/>
        </w:rPr>
        <w:t xml:space="preserve"> </w:t>
      </w:r>
      <w:proofErr w:type="spellStart"/>
      <w:r>
        <w:rPr>
          <w:i/>
        </w:rPr>
        <w:t>described</w:t>
      </w:r>
      <w:proofErr w:type="spellEnd"/>
      <w:r>
        <w:rPr>
          <w:i/>
        </w:rPr>
        <w:t xml:space="preserve"> in the “Call for </w:t>
      </w:r>
      <w:proofErr w:type="spellStart"/>
      <w:r>
        <w:rPr>
          <w:i/>
        </w:rPr>
        <w:t>expression</w:t>
      </w:r>
      <w:proofErr w:type="spellEnd"/>
      <w:r>
        <w:rPr>
          <w:i/>
        </w:rPr>
        <w:t xml:space="preserve"> of </w:t>
      </w:r>
      <w:proofErr w:type="spellStart"/>
      <w:r>
        <w:rPr>
          <w:i/>
        </w:rPr>
        <w:t>interest</w:t>
      </w:r>
      <w:proofErr w:type="spellEnd"/>
      <w:r>
        <w:rPr>
          <w:i/>
        </w:rPr>
        <w:t xml:space="preserve"> to </w:t>
      </w:r>
      <w:proofErr w:type="spellStart"/>
      <w:r>
        <w:rPr>
          <w:i/>
        </w:rPr>
        <w:t>participate</w:t>
      </w:r>
      <w:proofErr w:type="spellEnd"/>
      <w:r>
        <w:rPr>
          <w:i/>
        </w:rPr>
        <w:t xml:space="preserve"> in EIT Food RIS Consumer Engagement </w:t>
      </w:r>
      <w:proofErr w:type="spellStart"/>
      <w:r>
        <w:rPr>
          <w:i/>
        </w:rPr>
        <w:t>Labs</w:t>
      </w:r>
      <w:proofErr w:type="spellEnd"/>
      <w:r>
        <w:rPr>
          <w:i/>
        </w:rPr>
        <w:t xml:space="preserve">”. I </w:t>
      </w:r>
      <w:proofErr w:type="spellStart"/>
      <w:r>
        <w:rPr>
          <w:i/>
        </w:rPr>
        <w:t>understand</w:t>
      </w:r>
      <w:proofErr w:type="spellEnd"/>
      <w:r>
        <w:rPr>
          <w:i/>
        </w:rPr>
        <w:t xml:space="preserve"> </w:t>
      </w:r>
      <w:proofErr w:type="spellStart"/>
      <w:r>
        <w:rPr>
          <w:i/>
        </w:rPr>
        <w:t>that</w:t>
      </w:r>
      <w:proofErr w:type="spellEnd"/>
      <w:r>
        <w:rPr>
          <w:i/>
        </w:rPr>
        <w:t xml:space="preserve"> my </w:t>
      </w:r>
      <w:proofErr w:type="spellStart"/>
      <w:r>
        <w:rPr>
          <w:i/>
        </w:rPr>
        <w:t>subcontracting</w:t>
      </w:r>
      <w:proofErr w:type="spellEnd"/>
      <w:r>
        <w:rPr>
          <w:i/>
        </w:rPr>
        <w:t xml:space="preserve"> </w:t>
      </w:r>
      <w:proofErr w:type="spellStart"/>
      <w:r>
        <w:rPr>
          <w:i/>
        </w:rPr>
        <w:t>agreement</w:t>
      </w:r>
      <w:proofErr w:type="spellEnd"/>
      <w:r>
        <w:rPr>
          <w:i/>
        </w:rPr>
        <w:t xml:space="preserve"> </w:t>
      </w:r>
      <w:proofErr w:type="spellStart"/>
      <w:r>
        <w:rPr>
          <w:i/>
        </w:rPr>
        <w:t>can</w:t>
      </w:r>
      <w:proofErr w:type="spellEnd"/>
      <w:r>
        <w:rPr>
          <w:i/>
        </w:rPr>
        <w:t xml:space="preserve"> </w:t>
      </w:r>
      <w:proofErr w:type="spellStart"/>
      <w:r>
        <w:rPr>
          <w:i/>
        </w:rPr>
        <w:t>only</w:t>
      </w:r>
      <w:proofErr w:type="spellEnd"/>
      <w:r>
        <w:rPr>
          <w:i/>
        </w:rPr>
        <w:t xml:space="preserve"> </w:t>
      </w:r>
      <w:proofErr w:type="spellStart"/>
      <w:r>
        <w:rPr>
          <w:i/>
        </w:rPr>
        <w:t>enter</w:t>
      </w:r>
      <w:proofErr w:type="spellEnd"/>
      <w:r>
        <w:rPr>
          <w:i/>
        </w:rPr>
        <w:t xml:space="preserve"> </w:t>
      </w:r>
      <w:proofErr w:type="spellStart"/>
      <w:r>
        <w:rPr>
          <w:i/>
        </w:rPr>
        <w:t>into</w:t>
      </w:r>
      <w:proofErr w:type="spellEnd"/>
      <w:r>
        <w:rPr>
          <w:i/>
        </w:rPr>
        <w:t xml:space="preserve"> </w:t>
      </w:r>
      <w:proofErr w:type="spellStart"/>
      <w:r>
        <w:rPr>
          <w:i/>
        </w:rPr>
        <w:t>force</w:t>
      </w:r>
      <w:proofErr w:type="spellEnd"/>
      <w:r>
        <w:rPr>
          <w:i/>
        </w:rPr>
        <w:t xml:space="preserve"> </w:t>
      </w:r>
      <w:proofErr w:type="spellStart"/>
      <w:r>
        <w:rPr>
          <w:i/>
        </w:rPr>
        <w:t>if</w:t>
      </w:r>
      <w:proofErr w:type="spellEnd"/>
      <w:r>
        <w:rPr>
          <w:i/>
        </w:rPr>
        <w:t xml:space="preserve"> </w:t>
      </w:r>
      <w:proofErr w:type="spellStart"/>
      <w:r>
        <w:rPr>
          <w:i/>
        </w:rPr>
        <w:t>all</w:t>
      </w:r>
      <w:proofErr w:type="spellEnd"/>
      <w:r>
        <w:rPr>
          <w:i/>
        </w:rPr>
        <w:t xml:space="preserve"> five </w:t>
      </w:r>
      <w:proofErr w:type="spellStart"/>
      <w:r>
        <w:rPr>
          <w:i/>
        </w:rPr>
        <w:t>members</w:t>
      </w:r>
      <w:proofErr w:type="spellEnd"/>
      <w:r>
        <w:rPr>
          <w:i/>
        </w:rPr>
        <w:t xml:space="preserve"> of the </w:t>
      </w:r>
      <w:proofErr w:type="spellStart"/>
      <w:r>
        <w:rPr>
          <w:i/>
        </w:rPr>
        <w:t>consortium</w:t>
      </w:r>
      <w:proofErr w:type="spellEnd"/>
      <w:r>
        <w:rPr>
          <w:i/>
        </w:rPr>
        <w:t xml:space="preserve">, </w:t>
      </w:r>
      <w:proofErr w:type="spellStart"/>
      <w:r>
        <w:rPr>
          <w:i/>
        </w:rPr>
        <w:t>jointly</w:t>
      </w:r>
      <w:proofErr w:type="spellEnd"/>
      <w:r>
        <w:rPr>
          <w:i/>
        </w:rPr>
        <w:t xml:space="preserve"> </w:t>
      </w:r>
      <w:proofErr w:type="spellStart"/>
      <w:r>
        <w:rPr>
          <w:i/>
        </w:rPr>
        <w:t>submitting</w:t>
      </w:r>
      <w:proofErr w:type="spellEnd"/>
      <w:r>
        <w:rPr>
          <w:i/>
        </w:rPr>
        <w:t xml:space="preserve"> the </w:t>
      </w:r>
      <w:proofErr w:type="spellStart"/>
      <w:r>
        <w:rPr>
          <w:i/>
        </w:rPr>
        <w:t>application</w:t>
      </w:r>
      <w:proofErr w:type="spellEnd"/>
      <w:r>
        <w:rPr>
          <w:i/>
        </w:rPr>
        <w:t xml:space="preserve">, </w:t>
      </w:r>
      <w:proofErr w:type="spellStart"/>
      <w:r>
        <w:rPr>
          <w:i/>
        </w:rPr>
        <w:t>confirm</w:t>
      </w:r>
      <w:proofErr w:type="spellEnd"/>
      <w:r>
        <w:rPr>
          <w:i/>
        </w:rPr>
        <w:t xml:space="preserve"> </w:t>
      </w:r>
      <w:proofErr w:type="spellStart"/>
      <w:r>
        <w:rPr>
          <w:i/>
        </w:rPr>
        <w:t>their</w:t>
      </w:r>
      <w:proofErr w:type="spellEnd"/>
      <w:r>
        <w:rPr>
          <w:i/>
        </w:rPr>
        <w:t xml:space="preserve"> </w:t>
      </w:r>
      <w:proofErr w:type="spellStart"/>
      <w:r>
        <w:rPr>
          <w:i/>
        </w:rPr>
        <w:t>participation</w:t>
      </w:r>
      <w:proofErr w:type="spellEnd"/>
      <w:r>
        <w:rPr>
          <w:i/>
        </w:rPr>
        <w:t xml:space="preserve"> in EIT Food RIS Consumer Engagement </w:t>
      </w:r>
      <w:proofErr w:type="spellStart"/>
      <w:r>
        <w:rPr>
          <w:i/>
        </w:rPr>
        <w:t>Labs</w:t>
      </w:r>
      <w:proofErr w:type="spellEnd"/>
      <w:r>
        <w:rPr>
          <w:i/>
        </w:rPr>
        <w:t xml:space="preserve"> by </w:t>
      </w:r>
      <w:proofErr w:type="spellStart"/>
      <w:r>
        <w:rPr>
          <w:i/>
        </w:rPr>
        <w:t>signing</w:t>
      </w:r>
      <w:proofErr w:type="spellEnd"/>
      <w:r>
        <w:rPr>
          <w:i/>
        </w:rPr>
        <w:t xml:space="preserve"> </w:t>
      </w:r>
      <w:proofErr w:type="spellStart"/>
      <w:r>
        <w:rPr>
          <w:i/>
        </w:rPr>
        <w:t>their</w:t>
      </w:r>
      <w:proofErr w:type="spellEnd"/>
      <w:r>
        <w:rPr>
          <w:i/>
        </w:rPr>
        <w:t xml:space="preserve"> </w:t>
      </w:r>
      <w:proofErr w:type="spellStart"/>
      <w:r>
        <w:rPr>
          <w:i/>
        </w:rPr>
        <w:t>subcontracting</w:t>
      </w:r>
      <w:proofErr w:type="spellEnd"/>
      <w:r>
        <w:rPr>
          <w:i/>
        </w:rPr>
        <w:t xml:space="preserve"> </w:t>
      </w:r>
      <w:proofErr w:type="spellStart"/>
      <w:r>
        <w:rPr>
          <w:i/>
        </w:rPr>
        <w:t>agreements</w:t>
      </w:r>
      <w:proofErr w:type="spellEnd"/>
      <w:r>
        <w:rPr>
          <w:i/>
        </w:rPr>
        <w:t>.</w:t>
      </w:r>
    </w:p>
    <w:p w14:paraId="177CC143" w14:textId="77777777" w:rsidR="008665B3" w:rsidRDefault="008665B3" w:rsidP="008665B3">
      <w:pPr>
        <w:jc w:val="both"/>
      </w:pPr>
    </w:p>
    <w:p w14:paraId="280EE7C8" w14:textId="77777777" w:rsidR="008665B3" w:rsidRDefault="008665B3" w:rsidP="008665B3">
      <w:pPr>
        <w:jc w:val="both"/>
      </w:pPr>
      <w:proofErr w:type="spellStart"/>
      <w:r>
        <w:rPr>
          <w:b/>
        </w:rPr>
        <w:t>Date</w:t>
      </w:r>
      <w:proofErr w:type="spellEnd"/>
      <w:r>
        <w:rPr>
          <w:b/>
        </w:rPr>
        <w:t>, place</w:t>
      </w:r>
      <w:r>
        <w:tab/>
      </w:r>
      <w:r>
        <w:tab/>
      </w:r>
      <w:r>
        <w:tab/>
      </w:r>
      <w:r>
        <w:tab/>
      </w:r>
      <w:r>
        <w:tab/>
      </w:r>
      <w:r>
        <w:tab/>
        <w:t>……………………………………………………………………</w:t>
      </w:r>
    </w:p>
    <w:p w14:paraId="5EDE9F39" w14:textId="77777777" w:rsidR="008665B3" w:rsidRDefault="008665B3" w:rsidP="008665B3">
      <w:pPr>
        <w:jc w:val="both"/>
      </w:pPr>
      <w:proofErr w:type="spellStart"/>
      <w:r>
        <w:rPr>
          <w:b/>
        </w:rPr>
        <w:t>Name</w:t>
      </w:r>
      <w:proofErr w:type="spellEnd"/>
      <w:r>
        <w:rPr>
          <w:b/>
        </w:rPr>
        <w:t xml:space="preserve"> of the person </w:t>
      </w:r>
      <w:proofErr w:type="spellStart"/>
      <w:r>
        <w:rPr>
          <w:b/>
        </w:rPr>
        <w:t>submitting</w:t>
      </w:r>
      <w:proofErr w:type="spellEnd"/>
      <w:r>
        <w:rPr>
          <w:b/>
        </w:rPr>
        <w:t xml:space="preserve"> the </w:t>
      </w:r>
      <w:proofErr w:type="spellStart"/>
      <w:r>
        <w:rPr>
          <w:b/>
        </w:rPr>
        <w:t>application</w:t>
      </w:r>
      <w:proofErr w:type="spellEnd"/>
      <w:ins w:id="0" w:author="Milda Krauzlis" w:date="2018-12-14T10:04:00Z">
        <w:r>
          <w:rPr>
            <w:b/>
          </w:rPr>
          <w:tab/>
        </w:r>
      </w:ins>
      <w:r>
        <w:tab/>
        <w:t>……………………………………………………………………</w:t>
      </w:r>
    </w:p>
    <w:p w14:paraId="1D8F370F" w14:textId="77777777" w:rsidR="008665B3" w:rsidRDefault="008665B3" w:rsidP="008665B3">
      <w:pPr>
        <w:jc w:val="both"/>
      </w:pPr>
      <w:proofErr w:type="spellStart"/>
      <w:r>
        <w:rPr>
          <w:b/>
        </w:rPr>
        <w:t>Organisation</w:t>
      </w:r>
      <w:proofErr w:type="spellEnd"/>
      <w:r>
        <w:rPr>
          <w:b/>
        </w:rPr>
        <w:t xml:space="preserve"> </w:t>
      </w:r>
      <w:proofErr w:type="spellStart"/>
      <w:r>
        <w:rPr>
          <w:b/>
        </w:rPr>
        <w:t>submitting</w:t>
      </w:r>
      <w:proofErr w:type="spellEnd"/>
      <w:r>
        <w:rPr>
          <w:b/>
        </w:rPr>
        <w:t xml:space="preserve"> the </w:t>
      </w:r>
      <w:proofErr w:type="spellStart"/>
      <w:r>
        <w:rPr>
          <w:b/>
        </w:rPr>
        <w:t>application</w:t>
      </w:r>
      <w:proofErr w:type="spellEnd"/>
      <w:r>
        <w:tab/>
      </w:r>
      <w:r>
        <w:tab/>
        <w:t>……………………………………………………………………</w:t>
      </w:r>
    </w:p>
    <w:p w14:paraId="1A3FFCC3" w14:textId="77777777" w:rsidR="008665B3" w:rsidRDefault="008665B3" w:rsidP="008665B3">
      <w:r>
        <w:br w:type="page"/>
      </w:r>
    </w:p>
    <w:tbl>
      <w:tblPr>
        <w:tblStyle w:val="2"/>
        <w:tblW w:w="9073"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1493"/>
        <w:gridCol w:w="1417"/>
        <w:gridCol w:w="1276"/>
        <w:gridCol w:w="1276"/>
        <w:gridCol w:w="1254"/>
      </w:tblGrid>
      <w:tr w:rsidR="008665B3" w14:paraId="13F73B4F" w14:textId="77777777" w:rsidTr="004E3B6F">
        <w:tc>
          <w:tcPr>
            <w:tcW w:w="9073" w:type="dxa"/>
            <w:gridSpan w:val="6"/>
          </w:tcPr>
          <w:p w14:paraId="23D0952A" w14:textId="77777777" w:rsidR="008665B3" w:rsidRDefault="008665B3" w:rsidP="004E3B6F">
            <w:pPr>
              <w:jc w:val="both"/>
              <w:rPr>
                <w:b/>
              </w:rPr>
            </w:pPr>
            <w:r>
              <w:rPr>
                <w:b/>
              </w:rPr>
              <w:lastRenderedPageBreak/>
              <w:t xml:space="preserve">Consortium member 2: </w:t>
            </w:r>
            <w:r w:rsidRPr="0055046E">
              <w:rPr>
                <w:b/>
                <w:u w:val="single"/>
              </w:rPr>
              <w:t>food retailer</w:t>
            </w:r>
            <w:r w:rsidRPr="0055046E">
              <w:rPr>
                <w:b/>
              </w:rPr>
              <w:t xml:space="preserve"> (company operating supermarkets, convenience stores, delicatessen stores or hypermarkets; </w:t>
            </w:r>
            <w:r w:rsidRPr="0055046E">
              <w:rPr>
                <w:b/>
                <w:i/>
              </w:rPr>
              <w:t>NACE code G46.3</w:t>
            </w:r>
            <w:r w:rsidRPr="0055046E">
              <w:rPr>
                <w:b/>
              </w:rPr>
              <w:t>)</w:t>
            </w:r>
          </w:p>
        </w:tc>
      </w:tr>
      <w:tr w:rsidR="008665B3" w14:paraId="233E25E9" w14:textId="77777777" w:rsidTr="004E3B6F">
        <w:tc>
          <w:tcPr>
            <w:tcW w:w="3850" w:type="dxa"/>
            <w:gridSpan w:val="2"/>
          </w:tcPr>
          <w:p w14:paraId="0EAB1161" w14:textId="77777777" w:rsidR="008665B3" w:rsidRPr="004F5CFF" w:rsidRDefault="008665B3" w:rsidP="004E3B6F">
            <w:pPr>
              <w:jc w:val="both"/>
              <w:rPr>
                <w:b/>
              </w:rPr>
            </w:pPr>
            <w:r>
              <w:rPr>
                <w:b/>
              </w:rPr>
              <w:t xml:space="preserve">1. Country </w:t>
            </w:r>
            <w:r w:rsidRPr="004F627E">
              <w:rPr>
                <w:b/>
              </w:rPr>
              <w:t>(</w:t>
            </w:r>
            <w:r w:rsidRPr="004F627E">
              <w:rPr>
                <w:b/>
                <w:u w:val="single"/>
              </w:rPr>
              <w:t>underline</w:t>
            </w:r>
            <w:r w:rsidRPr="004F627E">
              <w:rPr>
                <w:b/>
              </w:rPr>
              <w:t xml:space="preserve"> one)</w:t>
            </w:r>
          </w:p>
        </w:tc>
        <w:tc>
          <w:tcPr>
            <w:tcW w:w="1417" w:type="dxa"/>
          </w:tcPr>
          <w:p w14:paraId="53C67B3F" w14:textId="77777777" w:rsidR="008665B3" w:rsidRPr="004F5CFF" w:rsidRDefault="008665B3" w:rsidP="004E3B6F">
            <w:pPr>
              <w:jc w:val="both"/>
              <w:rPr>
                <w:b/>
              </w:rPr>
            </w:pPr>
            <w:r>
              <w:rPr>
                <w:b/>
              </w:rPr>
              <w:t>Lithuania</w:t>
            </w:r>
          </w:p>
        </w:tc>
        <w:tc>
          <w:tcPr>
            <w:tcW w:w="1276" w:type="dxa"/>
          </w:tcPr>
          <w:p w14:paraId="007304E5" w14:textId="77777777" w:rsidR="008665B3" w:rsidRPr="004F5CFF" w:rsidRDefault="008665B3" w:rsidP="004E3B6F">
            <w:pPr>
              <w:jc w:val="both"/>
              <w:rPr>
                <w:b/>
              </w:rPr>
            </w:pPr>
            <w:r>
              <w:rPr>
                <w:b/>
              </w:rPr>
              <w:t>Poland</w:t>
            </w:r>
          </w:p>
        </w:tc>
        <w:tc>
          <w:tcPr>
            <w:tcW w:w="1276" w:type="dxa"/>
          </w:tcPr>
          <w:p w14:paraId="578F72F9" w14:textId="77777777" w:rsidR="008665B3" w:rsidRPr="004F5CFF" w:rsidRDefault="008665B3" w:rsidP="004E3B6F">
            <w:pPr>
              <w:jc w:val="both"/>
              <w:rPr>
                <w:b/>
              </w:rPr>
            </w:pPr>
            <w:r>
              <w:rPr>
                <w:b/>
              </w:rPr>
              <w:t>Portugal</w:t>
            </w:r>
          </w:p>
        </w:tc>
        <w:tc>
          <w:tcPr>
            <w:tcW w:w="1254" w:type="dxa"/>
          </w:tcPr>
          <w:p w14:paraId="353A93A0" w14:textId="77777777" w:rsidR="008665B3" w:rsidRPr="004F5CFF" w:rsidRDefault="008665B3" w:rsidP="004E3B6F">
            <w:pPr>
              <w:jc w:val="both"/>
              <w:rPr>
                <w:b/>
              </w:rPr>
            </w:pPr>
            <w:r>
              <w:rPr>
                <w:b/>
              </w:rPr>
              <w:t>Spain</w:t>
            </w:r>
          </w:p>
        </w:tc>
      </w:tr>
      <w:tr w:rsidR="008665B3" w14:paraId="33465173" w14:textId="77777777" w:rsidTr="004E3B6F">
        <w:tc>
          <w:tcPr>
            <w:tcW w:w="2357" w:type="dxa"/>
          </w:tcPr>
          <w:p w14:paraId="22412BBF" w14:textId="77777777" w:rsidR="008665B3" w:rsidRDefault="008665B3" w:rsidP="004E3B6F">
            <w:pPr>
              <w:rPr>
                <w:b/>
              </w:rPr>
            </w:pPr>
            <w:r>
              <w:rPr>
                <w:b/>
              </w:rPr>
              <w:t>2. Name of the applicant organisation</w:t>
            </w:r>
          </w:p>
        </w:tc>
        <w:tc>
          <w:tcPr>
            <w:tcW w:w="6716" w:type="dxa"/>
            <w:gridSpan w:val="5"/>
          </w:tcPr>
          <w:p w14:paraId="3937F888" w14:textId="77777777" w:rsidR="008665B3" w:rsidRDefault="008665B3" w:rsidP="004E3B6F">
            <w:pPr>
              <w:jc w:val="both"/>
            </w:pPr>
          </w:p>
        </w:tc>
      </w:tr>
      <w:tr w:rsidR="008665B3" w14:paraId="095B8EF8" w14:textId="77777777" w:rsidTr="004E3B6F">
        <w:tc>
          <w:tcPr>
            <w:tcW w:w="2357" w:type="dxa"/>
          </w:tcPr>
          <w:p w14:paraId="2BAF6CAA" w14:textId="77777777" w:rsidR="008665B3" w:rsidRDefault="008665B3" w:rsidP="004E3B6F">
            <w:pPr>
              <w:jc w:val="both"/>
              <w:rPr>
                <w:b/>
              </w:rPr>
            </w:pPr>
            <w:r>
              <w:rPr>
                <w:b/>
              </w:rPr>
              <w:t>3. Legal form</w:t>
            </w:r>
          </w:p>
        </w:tc>
        <w:tc>
          <w:tcPr>
            <w:tcW w:w="6716" w:type="dxa"/>
            <w:gridSpan w:val="5"/>
          </w:tcPr>
          <w:p w14:paraId="03E87EF7" w14:textId="77777777" w:rsidR="008665B3" w:rsidRDefault="008665B3" w:rsidP="004E3B6F">
            <w:pPr>
              <w:jc w:val="both"/>
            </w:pPr>
          </w:p>
        </w:tc>
      </w:tr>
      <w:tr w:rsidR="008665B3" w14:paraId="3B1D55B1" w14:textId="77777777" w:rsidTr="004E3B6F">
        <w:tc>
          <w:tcPr>
            <w:tcW w:w="2357" w:type="dxa"/>
          </w:tcPr>
          <w:p w14:paraId="18886D47" w14:textId="77777777" w:rsidR="008665B3" w:rsidRDefault="008665B3" w:rsidP="004E3B6F">
            <w:pPr>
              <w:rPr>
                <w:b/>
              </w:rPr>
            </w:pPr>
            <w:r>
              <w:rPr>
                <w:b/>
              </w:rPr>
              <w:t>4. Office address (street, city, country)</w:t>
            </w:r>
          </w:p>
        </w:tc>
        <w:tc>
          <w:tcPr>
            <w:tcW w:w="6716" w:type="dxa"/>
            <w:gridSpan w:val="5"/>
          </w:tcPr>
          <w:p w14:paraId="44D50493" w14:textId="77777777" w:rsidR="008665B3" w:rsidRDefault="008665B3" w:rsidP="004E3B6F">
            <w:pPr>
              <w:jc w:val="both"/>
            </w:pPr>
          </w:p>
        </w:tc>
      </w:tr>
      <w:tr w:rsidR="008665B3" w14:paraId="263C371B" w14:textId="77777777" w:rsidTr="004E3B6F">
        <w:tc>
          <w:tcPr>
            <w:tcW w:w="2357" w:type="dxa"/>
          </w:tcPr>
          <w:p w14:paraId="6F6D3C6B" w14:textId="77777777" w:rsidR="008665B3" w:rsidRDefault="008665B3" w:rsidP="004E3B6F">
            <w:pPr>
              <w:jc w:val="both"/>
              <w:rPr>
                <w:b/>
              </w:rPr>
            </w:pPr>
            <w:r>
              <w:rPr>
                <w:b/>
              </w:rPr>
              <w:t>5. Website address</w:t>
            </w:r>
          </w:p>
        </w:tc>
        <w:tc>
          <w:tcPr>
            <w:tcW w:w="6716" w:type="dxa"/>
            <w:gridSpan w:val="5"/>
          </w:tcPr>
          <w:p w14:paraId="4CB3BBE6" w14:textId="77777777" w:rsidR="008665B3" w:rsidRDefault="008665B3" w:rsidP="004E3B6F">
            <w:pPr>
              <w:jc w:val="both"/>
            </w:pPr>
          </w:p>
        </w:tc>
      </w:tr>
      <w:tr w:rsidR="008665B3" w14:paraId="5DF18C81" w14:textId="77777777" w:rsidTr="004E3B6F">
        <w:tc>
          <w:tcPr>
            <w:tcW w:w="2357" w:type="dxa"/>
          </w:tcPr>
          <w:p w14:paraId="6F1AC466" w14:textId="77777777" w:rsidR="008665B3" w:rsidRDefault="008665B3" w:rsidP="004E3B6F">
            <w:pPr>
              <w:rPr>
                <w:b/>
              </w:rPr>
            </w:pPr>
            <w:r>
              <w:rPr>
                <w:b/>
              </w:rPr>
              <w:t>6. Contact person</w:t>
            </w:r>
          </w:p>
        </w:tc>
        <w:tc>
          <w:tcPr>
            <w:tcW w:w="6716" w:type="dxa"/>
            <w:gridSpan w:val="5"/>
          </w:tcPr>
          <w:p w14:paraId="70ED62BB" w14:textId="77777777" w:rsidR="008665B3" w:rsidRDefault="008665B3" w:rsidP="004E3B6F">
            <w:pPr>
              <w:jc w:val="both"/>
            </w:pPr>
          </w:p>
        </w:tc>
      </w:tr>
      <w:tr w:rsidR="008665B3" w14:paraId="2006090D" w14:textId="77777777" w:rsidTr="004E3B6F">
        <w:tc>
          <w:tcPr>
            <w:tcW w:w="2357" w:type="dxa"/>
          </w:tcPr>
          <w:p w14:paraId="16A81259" w14:textId="77777777" w:rsidR="008665B3" w:rsidRDefault="008665B3" w:rsidP="004E3B6F">
            <w:pPr>
              <w:jc w:val="both"/>
              <w:rPr>
                <w:b/>
              </w:rPr>
            </w:pPr>
            <w:r>
              <w:rPr>
                <w:b/>
              </w:rPr>
              <w:t>7. Position</w:t>
            </w:r>
          </w:p>
        </w:tc>
        <w:tc>
          <w:tcPr>
            <w:tcW w:w="6716" w:type="dxa"/>
            <w:gridSpan w:val="5"/>
          </w:tcPr>
          <w:p w14:paraId="48D49FDF" w14:textId="77777777" w:rsidR="008665B3" w:rsidRDefault="008665B3" w:rsidP="004E3B6F">
            <w:pPr>
              <w:jc w:val="both"/>
            </w:pPr>
          </w:p>
        </w:tc>
      </w:tr>
      <w:tr w:rsidR="008665B3" w14:paraId="11E0B61B" w14:textId="77777777" w:rsidTr="004E3B6F">
        <w:tc>
          <w:tcPr>
            <w:tcW w:w="2357" w:type="dxa"/>
          </w:tcPr>
          <w:p w14:paraId="229605CD" w14:textId="77777777" w:rsidR="008665B3" w:rsidRDefault="008665B3" w:rsidP="004E3B6F">
            <w:pPr>
              <w:jc w:val="both"/>
              <w:rPr>
                <w:b/>
              </w:rPr>
            </w:pPr>
            <w:r>
              <w:rPr>
                <w:b/>
              </w:rPr>
              <w:t>8. E-mail</w:t>
            </w:r>
          </w:p>
        </w:tc>
        <w:tc>
          <w:tcPr>
            <w:tcW w:w="6716" w:type="dxa"/>
            <w:gridSpan w:val="5"/>
          </w:tcPr>
          <w:p w14:paraId="70694749" w14:textId="77777777" w:rsidR="008665B3" w:rsidRDefault="008665B3" w:rsidP="004E3B6F">
            <w:pPr>
              <w:jc w:val="both"/>
            </w:pPr>
          </w:p>
        </w:tc>
      </w:tr>
      <w:tr w:rsidR="008665B3" w14:paraId="3058EF28" w14:textId="77777777" w:rsidTr="004E3B6F">
        <w:tc>
          <w:tcPr>
            <w:tcW w:w="2357" w:type="dxa"/>
          </w:tcPr>
          <w:p w14:paraId="74B6E393" w14:textId="77777777" w:rsidR="008665B3" w:rsidRDefault="008665B3" w:rsidP="004E3B6F">
            <w:pPr>
              <w:jc w:val="both"/>
              <w:rPr>
                <w:b/>
              </w:rPr>
            </w:pPr>
            <w:r>
              <w:rPr>
                <w:b/>
              </w:rPr>
              <w:t>9. Phone</w:t>
            </w:r>
          </w:p>
        </w:tc>
        <w:tc>
          <w:tcPr>
            <w:tcW w:w="6716" w:type="dxa"/>
            <w:gridSpan w:val="5"/>
          </w:tcPr>
          <w:p w14:paraId="27458054" w14:textId="77777777" w:rsidR="008665B3" w:rsidRDefault="008665B3" w:rsidP="004E3B6F">
            <w:pPr>
              <w:jc w:val="both"/>
            </w:pPr>
          </w:p>
        </w:tc>
      </w:tr>
      <w:tr w:rsidR="008665B3" w14:paraId="2B9AD513" w14:textId="77777777" w:rsidTr="004E3B6F">
        <w:tc>
          <w:tcPr>
            <w:tcW w:w="9073" w:type="dxa"/>
            <w:gridSpan w:val="6"/>
          </w:tcPr>
          <w:p w14:paraId="5EDBA6CC" w14:textId="77777777" w:rsidR="008665B3" w:rsidRDefault="008665B3" w:rsidP="004E3B6F">
            <w:pPr>
              <w:jc w:val="both"/>
              <w:rPr>
                <w:b/>
              </w:rPr>
            </w:pPr>
            <w:r>
              <w:rPr>
                <w:b/>
              </w:rPr>
              <w:t>10. Please provide examples of the most relevant activities/services/projects of your organisation that could be meaningful for EIT Food RIS Consumer Engagement Labs:</w:t>
            </w:r>
          </w:p>
        </w:tc>
      </w:tr>
      <w:tr w:rsidR="008665B3" w14:paraId="62AB1ED2" w14:textId="77777777" w:rsidTr="004E3B6F">
        <w:tc>
          <w:tcPr>
            <w:tcW w:w="9073" w:type="dxa"/>
            <w:gridSpan w:val="6"/>
          </w:tcPr>
          <w:p w14:paraId="6DED0221" w14:textId="77777777" w:rsidR="008665B3" w:rsidRDefault="008665B3" w:rsidP="004E3B6F">
            <w:pPr>
              <w:jc w:val="both"/>
            </w:pPr>
          </w:p>
          <w:p w14:paraId="3877B016" w14:textId="77777777" w:rsidR="008665B3" w:rsidRDefault="008665B3" w:rsidP="004E3B6F">
            <w:pPr>
              <w:jc w:val="both"/>
            </w:pPr>
          </w:p>
        </w:tc>
      </w:tr>
    </w:tbl>
    <w:tbl>
      <w:tblPr>
        <w:tblStyle w:val="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665B3" w14:paraId="26F43F53" w14:textId="77777777" w:rsidTr="004E3B6F">
        <w:tc>
          <w:tcPr>
            <w:tcW w:w="9062" w:type="dxa"/>
          </w:tcPr>
          <w:p w14:paraId="62D52B8A" w14:textId="15DB6523" w:rsidR="008665B3" w:rsidRDefault="008665B3" w:rsidP="004E3B6F">
            <w:pPr>
              <w:jc w:val="both"/>
              <w:rPr>
                <w:b/>
              </w:rPr>
            </w:pPr>
            <w:r>
              <w:rPr>
                <w:b/>
              </w:rPr>
              <w:t>1</w:t>
            </w:r>
            <w:r w:rsidR="00291217">
              <w:rPr>
                <w:b/>
              </w:rPr>
              <w:t>1</w:t>
            </w:r>
            <w:r>
              <w:rPr>
                <w:b/>
              </w:rPr>
              <w:t>. Personnel that will be involved in the activities of EIT Food RIS Consumer Engagement Labs (please provide name and short profile, indicating relevant experiences; identify at least one person, who could be the same as the contact person)</w:t>
            </w:r>
          </w:p>
        </w:tc>
      </w:tr>
      <w:tr w:rsidR="008665B3" w14:paraId="4727D0E9" w14:textId="77777777" w:rsidTr="004E3B6F">
        <w:tc>
          <w:tcPr>
            <w:tcW w:w="9062" w:type="dxa"/>
          </w:tcPr>
          <w:p w14:paraId="032E261A" w14:textId="77777777" w:rsidR="008665B3" w:rsidRDefault="008665B3" w:rsidP="004E3B6F">
            <w:pPr>
              <w:jc w:val="both"/>
            </w:pPr>
          </w:p>
          <w:p w14:paraId="1C7869D9" w14:textId="77777777" w:rsidR="008665B3" w:rsidRDefault="008665B3" w:rsidP="004E3B6F">
            <w:pPr>
              <w:jc w:val="both"/>
            </w:pPr>
          </w:p>
          <w:p w14:paraId="5281585D" w14:textId="77777777" w:rsidR="008665B3" w:rsidRDefault="008665B3" w:rsidP="004E3B6F">
            <w:pPr>
              <w:jc w:val="both"/>
            </w:pPr>
          </w:p>
        </w:tc>
      </w:tr>
      <w:tr w:rsidR="008665B3" w14:paraId="047B1533" w14:textId="77777777" w:rsidTr="004E3B6F">
        <w:tc>
          <w:tcPr>
            <w:tcW w:w="9062" w:type="dxa"/>
          </w:tcPr>
          <w:p w14:paraId="5D864E6A" w14:textId="17CB86D0" w:rsidR="008665B3" w:rsidRDefault="008665B3" w:rsidP="004E3B6F">
            <w:pPr>
              <w:jc w:val="both"/>
              <w:rPr>
                <w:b/>
              </w:rPr>
            </w:pPr>
            <w:r>
              <w:rPr>
                <w:b/>
              </w:rPr>
              <w:t>1</w:t>
            </w:r>
            <w:r w:rsidR="00291217">
              <w:rPr>
                <w:b/>
              </w:rPr>
              <w:t>2</w:t>
            </w:r>
            <w:r>
              <w:rPr>
                <w:b/>
              </w:rPr>
              <w:t>. Food retailer involved in the EIT Food RIS Consumer Engagement Labs will commercialise at least 1 new product/service resulting from the Labs session. Please confirm below your motivation to deliver innovations targeting senior consumers.</w:t>
            </w:r>
          </w:p>
        </w:tc>
      </w:tr>
      <w:tr w:rsidR="008665B3" w14:paraId="6FD91EA9" w14:textId="77777777" w:rsidTr="004E3B6F">
        <w:tc>
          <w:tcPr>
            <w:tcW w:w="9062" w:type="dxa"/>
          </w:tcPr>
          <w:p w14:paraId="00E8ED18" w14:textId="77777777" w:rsidR="008665B3" w:rsidRDefault="008665B3" w:rsidP="004E3B6F">
            <w:pPr>
              <w:jc w:val="both"/>
            </w:pPr>
          </w:p>
          <w:p w14:paraId="02DC619A" w14:textId="77777777" w:rsidR="008665B3" w:rsidRDefault="008665B3" w:rsidP="004E3B6F">
            <w:pPr>
              <w:jc w:val="both"/>
            </w:pPr>
          </w:p>
          <w:p w14:paraId="5B99070B" w14:textId="77777777" w:rsidR="008665B3" w:rsidRDefault="008665B3" w:rsidP="004E3B6F">
            <w:pPr>
              <w:jc w:val="both"/>
            </w:pPr>
          </w:p>
          <w:p w14:paraId="18B01BE2" w14:textId="77777777" w:rsidR="008665B3" w:rsidRDefault="008665B3" w:rsidP="004E3B6F">
            <w:pPr>
              <w:jc w:val="both"/>
            </w:pPr>
          </w:p>
          <w:p w14:paraId="372A6107" w14:textId="77777777" w:rsidR="008665B3" w:rsidRDefault="008665B3" w:rsidP="004E3B6F">
            <w:pPr>
              <w:jc w:val="both"/>
            </w:pPr>
          </w:p>
        </w:tc>
      </w:tr>
      <w:tr w:rsidR="008665B3" w14:paraId="233A9FC9" w14:textId="77777777" w:rsidTr="004E3B6F">
        <w:tc>
          <w:tcPr>
            <w:tcW w:w="9062" w:type="dxa"/>
          </w:tcPr>
          <w:p w14:paraId="777A206B" w14:textId="6945599F" w:rsidR="008665B3" w:rsidRDefault="008665B3" w:rsidP="004E3B6F">
            <w:pPr>
              <w:jc w:val="both"/>
              <w:rPr>
                <w:b/>
              </w:rPr>
            </w:pPr>
            <w:r>
              <w:rPr>
                <w:b/>
              </w:rPr>
              <w:t>1</w:t>
            </w:r>
            <w:r w:rsidR="00291217">
              <w:rPr>
                <w:b/>
              </w:rPr>
              <w:t>3</w:t>
            </w:r>
            <w:r>
              <w:rPr>
                <w:b/>
              </w:rPr>
              <w:t>. Please describe how you plan to promote the Labs in local media (press or thematic Internet portals) to ensure non-paid publications in the local language about the Labs.</w:t>
            </w:r>
          </w:p>
        </w:tc>
      </w:tr>
      <w:tr w:rsidR="008665B3" w14:paraId="6B252ADA" w14:textId="77777777" w:rsidTr="004E3B6F">
        <w:tc>
          <w:tcPr>
            <w:tcW w:w="9062" w:type="dxa"/>
          </w:tcPr>
          <w:p w14:paraId="1B109FB0" w14:textId="77777777" w:rsidR="008665B3" w:rsidRDefault="008665B3" w:rsidP="004E3B6F">
            <w:pPr>
              <w:jc w:val="both"/>
            </w:pPr>
          </w:p>
          <w:p w14:paraId="67CAE938" w14:textId="77777777" w:rsidR="008665B3" w:rsidRDefault="008665B3" w:rsidP="004E3B6F">
            <w:pPr>
              <w:jc w:val="both"/>
            </w:pPr>
          </w:p>
          <w:p w14:paraId="6E61F1B7" w14:textId="77777777" w:rsidR="008665B3" w:rsidRDefault="008665B3" w:rsidP="004E3B6F">
            <w:pPr>
              <w:jc w:val="both"/>
            </w:pPr>
          </w:p>
          <w:p w14:paraId="3E82FAA8" w14:textId="77777777" w:rsidR="008665B3" w:rsidRDefault="008665B3" w:rsidP="004E3B6F">
            <w:pPr>
              <w:jc w:val="both"/>
            </w:pPr>
          </w:p>
          <w:p w14:paraId="41D6DE91" w14:textId="77777777" w:rsidR="008665B3" w:rsidRDefault="008665B3" w:rsidP="004E3B6F">
            <w:pPr>
              <w:jc w:val="both"/>
            </w:pPr>
          </w:p>
        </w:tc>
      </w:tr>
    </w:tbl>
    <w:p w14:paraId="0BE9E6A8" w14:textId="77777777" w:rsidR="008665B3" w:rsidRDefault="008665B3" w:rsidP="008665B3">
      <w:pPr>
        <w:jc w:val="both"/>
        <w:rPr>
          <w:i/>
        </w:rPr>
      </w:pPr>
    </w:p>
    <w:p w14:paraId="27427F71" w14:textId="13A545AF" w:rsidR="008665B3" w:rsidRDefault="008665B3" w:rsidP="008665B3">
      <w:pPr>
        <w:jc w:val="both"/>
      </w:pPr>
      <w:r>
        <w:rPr>
          <w:i/>
        </w:rPr>
        <w:t xml:space="preserve">By </w:t>
      </w:r>
      <w:proofErr w:type="spellStart"/>
      <w:r>
        <w:rPr>
          <w:i/>
        </w:rPr>
        <w:t>submitting</w:t>
      </w:r>
      <w:proofErr w:type="spellEnd"/>
      <w:r>
        <w:rPr>
          <w:i/>
        </w:rPr>
        <w:t xml:space="preserve"> </w:t>
      </w:r>
      <w:proofErr w:type="spellStart"/>
      <w:r>
        <w:rPr>
          <w:i/>
        </w:rPr>
        <w:t>this</w:t>
      </w:r>
      <w:proofErr w:type="spellEnd"/>
      <w:r>
        <w:rPr>
          <w:i/>
        </w:rPr>
        <w:t xml:space="preserve"> </w:t>
      </w:r>
      <w:proofErr w:type="spellStart"/>
      <w:r>
        <w:rPr>
          <w:i/>
        </w:rPr>
        <w:t>application</w:t>
      </w:r>
      <w:proofErr w:type="spellEnd"/>
      <w:r>
        <w:rPr>
          <w:i/>
        </w:rPr>
        <w:t xml:space="preserve"> form, I </w:t>
      </w:r>
      <w:proofErr w:type="spellStart"/>
      <w:r>
        <w:rPr>
          <w:i/>
        </w:rPr>
        <w:t>confirm</w:t>
      </w:r>
      <w:proofErr w:type="spellEnd"/>
      <w:r>
        <w:rPr>
          <w:i/>
        </w:rPr>
        <w:t xml:space="preserve"> </w:t>
      </w:r>
      <w:proofErr w:type="spellStart"/>
      <w:r>
        <w:rPr>
          <w:i/>
        </w:rPr>
        <w:t>that</w:t>
      </w:r>
      <w:proofErr w:type="spellEnd"/>
      <w:r>
        <w:rPr>
          <w:i/>
        </w:rPr>
        <w:t xml:space="preserve"> the </w:t>
      </w:r>
      <w:proofErr w:type="spellStart"/>
      <w:r>
        <w:rPr>
          <w:i/>
        </w:rPr>
        <w:t>information</w:t>
      </w:r>
      <w:proofErr w:type="spellEnd"/>
      <w:r>
        <w:rPr>
          <w:i/>
        </w:rPr>
        <w:t xml:space="preserve"> </w:t>
      </w:r>
      <w:proofErr w:type="spellStart"/>
      <w:r>
        <w:rPr>
          <w:i/>
        </w:rPr>
        <w:t>provided</w:t>
      </w:r>
      <w:proofErr w:type="spellEnd"/>
      <w:r>
        <w:rPr>
          <w:i/>
        </w:rPr>
        <w:t xml:space="preserve"> </w:t>
      </w:r>
      <w:proofErr w:type="spellStart"/>
      <w:r>
        <w:rPr>
          <w:i/>
        </w:rPr>
        <w:t>above</w:t>
      </w:r>
      <w:proofErr w:type="spellEnd"/>
      <w:r>
        <w:rPr>
          <w:i/>
        </w:rPr>
        <w:t xml:space="preserve"> </w:t>
      </w:r>
      <w:proofErr w:type="spellStart"/>
      <w:r>
        <w:rPr>
          <w:i/>
        </w:rPr>
        <w:t>correctly</w:t>
      </w:r>
      <w:proofErr w:type="spellEnd"/>
      <w:r>
        <w:rPr>
          <w:i/>
        </w:rPr>
        <w:t xml:space="preserve"> </w:t>
      </w:r>
      <w:proofErr w:type="spellStart"/>
      <w:r>
        <w:rPr>
          <w:i/>
        </w:rPr>
        <w:t>represents</w:t>
      </w:r>
      <w:proofErr w:type="spellEnd"/>
      <w:r>
        <w:rPr>
          <w:i/>
        </w:rPr>
        <w:t xml:space="preserve"> the </w:t>
      </w:r>
      <w:proofErr w:type="spellStart"/>
      <w:r>
        <w:rPr>
          <w:i/>
        </w:rPr>
        <w:t>scope</w:t>
      </w:r>
      <w:proofErr w:type="spellEnd"/>
      <w:r>
        <w:rPr>
          <w:i/>
        </w:rPr>
        <w:t xml:space="preserve"> of </w:t>
      </w:r>
      <w:proofErr w:type="spellStart"/>
      <w:r>
        <w:rPr>
          <w:i/>
        </w:rPr>
        <w:t>activities</w:t>
      </w:r>
      <w:proofErr w:type="spellEnd"/>
      <w:r>
        <w:rPr>
          <w:i/>
        </w:rPr>
        <w:t xml:space="preserve"> and </w:t>
      </w:r>
      <w:proofErr w:type="spellStart"/>
      <w:r>
        <w:rPr>
          <w:i/>
        </w:rPr>
        <w:t>plans</w:t>
      </w:r>
      <w:proofErr w:type="spellEnd"/>
      <w:r>
        <w:rPr>
          <w:i/>
        </w:rPr>
        <w:t xml:space="preserve"> of my </w:t>
      </w:r>
      <w:proofErr w:type="spellStart"/>
      <w:r>
        <w:rPr>
          <w:i/>
        </w:rPr>
        <w:t>organisation</w:t>
      </w:r>
      <w:proofErr w:type="spellEnd"/>
      <w:r>
        <w:rPr>
          <w:i/>
        </w:rPr>
        <w:t xml:space="preserve">. I </w:t>
      </w:r>
      <w:proofErr w:type="spellStart"/>
      <w:r>
        <w:rPr>
          <w:i/>
        </w:rPr>
        <w:t>understand</w:t>
      </w:r>
      <w:proofErr w:type="spellEnd"/>
      <w:r>
        <w:rPr>
          <w:i/>
        </w:rPr>
        <w:t xml:space="preserve"> </w:t>
      </w:r>
      <w:proofErr w:type="spellStart"/>
      <w:r>
        <w:rPr>
          <w:i/>
        </w:rPr>
        <w:t>that</w:t>
      </w:r>
      <w:proofErr w:type="spellEnd"/>
      <w:r>
        <w:rPr>
          <w:i/>
        </w:rPr>
        <w:t xml:space="preserve"> the </w:t>
      </w:r>
      <w:proofErr w:type="spellStart"/>
      <w:r>
        <w:rPr>
          <w:i/>
        </w:rPr>
        <w:t>information</w:t>
      </w:r>
      <w:proofErr w:type="spellEnd"/>
      <w:r>
        <w:rPr>
          <w:i/>
        </w:rPr>
        <w:t xml:space="preserve"> </w:t>
      </w:r>
      <w:proofErr w:type="spellStart"/>
      <w:r>
        <w:rPr>
          <w:i/>
        </w:rPr>
        <w:t>provided</w:t>
      </w:r>
      <w:proofErr w:type="spellEnd"/>
      <w:r>
        <w:rPr>
          <w:i/>
        </w:rPr>
        <w:t xml:space="preserve"> in </w:t>
      </w:r>
      <w:proofErr w:type="spellStart"/>
      <w:r>
        <w:rPr>
          <w:i/>
        </w:rPr>
        <w:t>this</w:t>
      </w:r>
      <w:proofErr w:type="spellEnd"/>
      <w:r>
        <w:rPr>
          <w:i/>
        </w:rPr>
        <w:t xml:space="preserve"> form </w:t>
      </w:r>
      <w:proofErr w:type="spellStart"/>
      <w:r>
        <w:rPr>
          <w:i/>
        </w:rPr>
        <w:t>may</w:t>
      </w:r>
      <w:proofErr w:type="spellEnd"/>
      <w:r>
        <w:rPr>
          <w:i/>
        </w:rPr>
        <w:t xml:space="preserve"> be </w:t>
      </w:r>
      <w:proofErr w:type="spellStart"/>
      <w:r>
        <w:rPr>
          <w:i/>
        </w:rPr>
        <w:t>used</w:t>
      </w:r>
      <w:proofErr w:type="spellEnd"/>
      <w:r>
        <w:rPr>
          <w:i/>
        </w:rPr>
        <w:t xml:space="preserve"> to </w:t>
      </w:r>
      <w:proofErr w:type="spellStart"/>
      <w:r>
        <w:rPr>
          <w:i/>
        </w:rPr>
        <w:t>define</w:t>
      </w:r>
      <w:proofErr w:type="spellEnd"/>
      <w:r>
        <w:rPr>
          <w:i/>
        </w:rPr>
        <w:t xml:space="preserve"> </w:t>
      </w:r>
      <w:proofErr w:type="spellStart"/>
      <w:r>
        <w:rPr>
          <w:i/>
        </w:rPr>
        <w:t>obligations</w:t>
      </w:r>
      <w:proofErr w:type="spellEnd"/>
      <w:r>
        <w:rPr>
          <w:i/>
        </w:rPr>
        <w:t xml:space="preserve"> in </w:t>
      </w:r>
      <w:proofErr w:type="spellStart"/>
      <w:r>
        <w:rPr>
          <w:i/>
        </w:rPr>
        <w:t>subcontracting</w:t>
      </w:r>
      <w:proofErr w:type="spellEnd"/>
      <w:r>
        <w:rPr>
          <w:i/>
        </w:rPr>
        <w:t xml:space="preserve"> </w:t>
      </w:r>
      <w:proofErr w:type="spellStart"/>
      <w:r>
        <w:rPr>
          <w:i/>
        </w:rPr>
        <w:t>agreement</w:t>
      </w:r>
      <w:proofErr w:type="spellEnd"/>
      <w:r>
        <w:rPr>
          <w:i/>
        </w:rPr>
        <w:t xml:space="preserve">. I </w:t>
      </w:r>
      <w:proofErr w:type="spellStart"/>
      <w:r>
        <w:rPr>
          <w:i/>
        </w:rPr>
        <w:t>give</w:t>
      </w:r>
      <w:proofErr w:type="spellEnd"/>
      <w:r>
        <w:rPr>
          <w:i/>
        </w:rPr>
        <w:t xml:space="preserve"> </w:t>
      </w:r>
      <w:proofErr w:type="spellStart"/>
      <w:r>
        <w:rPr>
          <w:i/>
        </w:rPr>
        <w:t>consent</w:t>
      </w:r>
      <w:proofErr w:type="spellEnd"/>
      <w:r>
        <w:rPr>
          <w:i/>
        </w:rPr>
        <w:t xml:space="preserve"> to </w:t>
      </w:r>
      <w:proofErr w:type="spellStart"/>
      <w:r>
        <w:rPr>
          <w:i/>
        </w:rPr>
        <w:t>processing</w:t>
      </w:r>
      <w:proofErr w:type="spellEnd"/>
      <w:r>
        <w:rPr>
          <w:i/>
        </w:rPr>
        <w:t xml:space="preserve"> the </w:t>
      </w:r>
      <w:proofErr w:type="spellStart"/>
      <w:r>
        <w:rPr>
          <w:i/>
        </w:rPr>
        <w:t>application</w:t>
      </w:r>
      <w:proofErr w:type="spellEnd"/>
      <w:r>
        <w:rPr>
          <w:i/>
        </w:rPr>
        <w:t xml:space="preserve"> by EIT Food, </w:t>
      </w:r>
      <w:proofErr w:type="spellStart"/>
      <w:r>
        <w:rPr>
          <w:i/>
        </w:rPr>
        <w:t>its</w:t>
      </w:r>
      <w:proofErr w:type="spellEnd"/>
      <w:r>
        <w:rPr>
          <w:i/>
        </w:rPr>
        <w:t xml:space="preserve"> Co-</w:t>
      </w:r>
      <w:proofErr w:type="spellStart"/>
      <w:r>
        <w:rPr>
          <w:i/>
        </w:rPr>
        <w:t>Location</w:t>
      </w:r>
      <w:proofErr w:type="spellEnd"/>
      <w:r>
        <w:rPr>
          <w:i/>
        </w:rPr>
        <w:t xml:space="preserve"> </w:t>
      </w:r>
      <w:proofErr w:type="spellStart"/>
      <w:r>
        <w:rPr>
          <w:i/>
        </w:rPr>
        <w:t>Centres</w:t>
      </w:r>
      <w:proofErr w:type="spellEnd"/>
      <w:r>
        <w:rPr>
          <w:i/>
        </w:rPr>
        <w:t xml:space="preserve">, University of </w:t>
      </w:r>
      <w:proofErr w:type="spellStart"/>
      <w:r>
        <w:rPr>
          <w:i/>
        </w:rPr>
        <w:t>Warsaw</w:t>
      </w:r>
      <w:proofErr w:type="spellEnd"/>
      <w:r>
        <w:rPr>
          <w:i/>
        </w:rPr>
        <w:t xml:space="preserve"> and </w:t>
      </w:r>
      <w:proofErr w:type="spellStart"/>
      <w:r>
        <w:rPr>
          <w:i/>
        </w:rPr>
        <w:t>external</w:t>
      </w:r>
      <w:proofErr w:type="spellEnd"/>
      <w:r>
        <w:rPr>
          <w:i/>
        </w:rPr>
        <w:t xml:space="preserve"> </w:t>
      </w:r>
      <w:proofErr w:type="spellStart"/>
      <w:r>
        <w:rPr>
          <w:i/>
        </w:rPr>
        <w:t>experts</w:t>
      </w:r>
      <w:proofErr w:type="spellEnd"/>
      <w:r>
        <w:rPr>
          <w:i/>
        </w:rPr>
        <w:t xml:space="preserve"> </w:t>
      </w:r>
      <w:proofErr w:type="spellStart"/>
      <w:r>
        <w:rPr>
          <w:i/>
        </w:rPr>
        <w:t>involved</w:t>
      </w:r>
      <w:proofErr w:type="spellEnd"/>
      <w:r>
        <w:rPr>
          <w:i/>
        </w:rPr>
        <w:t xml:space="preserve"> in the </w:t>
      </w:r>
      <w:proofErr w:type="spellStart"/>
      <w:r>
        <w:rPr>
          <w:i/>
        </w:rPr>
        <w:t>evaluation</w:t>
      </w:r>
      <w:proofErr w:type="spellEnd"/>
      <w:r>
        <w:rPr>
          <w:i/>
        </w:rPr>
        <w:t xml:space="preserve"> </w:t>
      </w:r>
      <w:proofErr w:type="spellStart"/>
      <w:r>
        <w:rPr>
          <w:i/>
        </w:rPr>
        <w:t>process</w:t>
      </w:r>
      <w:proofErr w:type="spellEnd"/>
      <w:r>
        <w:rPr>
          <w:i/>
        </w:rPr>
        <w:t xml:space="preserve">, and </w:t>
      </w:r>
      <w:proofErr w:type="spellStart"/>
      <w:r>
        <w:rPr>
          <w:i/>
        </w:rPr>
        <w:t>am</w:t>
      </w:r>
      <w:proofErr w:type="spellEnd"/>
      <w:r>
        <w:rPr>
          <w:i/>
        </w:rPr>
        <w:t xml:space="preserve"> </w:t>
      </w:r>
      <w:proofErr w:type="spellStart"/>
      <w:r>
        <w:rPr>
          <w:i/>
        </w:rPr>
        <w:t>willing</w:t>
      </w:r>
      <w:proofErr w:type="spellEnd"/>
      <w:r>
        <w:rPr>
          <w:i/>
        </w:rPr>
        <w:t xml:space="preserve"> to </w:t>
      </w:r>
      <w:proofErr w:type="spellStart"/>
      <w:r>
        <w:rPr>
          <w:i/>
        </w:rPr>
        <w:t>cooperate</w:t>
      </w:r>
      <w:proofErr w:type="spellEnd"/>
      <w:r>
        <w:rPr>
          <w:i/>
        </w:rPr>
        <w:t xml:space="preserve"> to </w:t>
      </w:r>
      <w:proofErr w:type="spellStart"/>
      <w:r>
        <w:rPr>
          <w:i/>
        </w:rPr>
        <w:t>provide</w:t>
      </w:r>
      <w:proofErr w:type="spellEnd"/>
      <w:r>
        <w:rPr>
          <w:i/>
        </w:rPr>
        <w:t xml:space="preserve"> </w:t>
      </w:r>
      <w:proofErr w:type="spellStart"/>
      <w:r>
        <w:rPr>
          <w:i/>
        </w:rPr>
        <w:t>further</w:t>
      </w:r>
      <w:proofErr w:type="spellEnd"/>
      <w:r>
        <w:rPr>
          <w:i/>
        </w:rPr>
        <w:t xml:space="preserve"> </w:t>
      </w:r>
      <w:proofErr w:type="spellStart"/>
      <w:r>
        <w:rPr>
          <w:i/>
        </w:rPr>
        <w:t>information</w:t>
      </w:r>
      <w:proofErr w:type="spellEnd"/>
      <w:r>
        <w:rPr>
          <w:i/>
        </w:rPr>
        <w:t xml:space="preserve"> </w:t>
      </w:r>
      <w:proofErr w:type="spellStart"/>
      <w:r>
        <w:rPr>
          <w:i/>
        </w:rPr>
        <w:t>or</w:t>
      </w:r>
      <w:proofErr w:type="spellEnd"/>
      <w:r>
        <w:rPr>
          <w:i/>
        </w:rPr>
        <w:t xml:space="preserve"> </w:t>
      </w:r>
      <w:proofErr w:type="spellStart"/>
      <w:r>
        <w:rPr>
          <w:i/>
        </w:rPr>
        <w:t>documents</w:t>
      </w:r>
      <w:proofErr w:type="spellEnd"/>
      <w:r>
        <w:rPr>
          <w:i/>
        </w:rPr>
        <w:t xml:space="preserve"> </w:t>
      </w:r>
      <w:proofErr w:type="spellStart"/>
      <w:r>
        <w:rPr>
          <w:i/>
        </w:rPr>
        <w:t>confirming</w:t>
      </w:r>
      <w:proofErr w:type="spellEnd"/>
      <w:r>
        <w:rPr>
          <w:i/>
        </w:rPr>
        <w:t xml:space="preserve"> the </w:t>
      </w:r>
      <w:proofErr w:type="spellStart"/>
      <w:r>
        <w:rPr>
          <w:i/>
        </w:rPr>
        <w:t>facts</w:t>
      </w:r>
      <w:proofErr w:type="spellEnd"/>
      <w:r>
        <w:rPr>
          <w:i/>
        </w:rPr>
        <w:t xml:space="preserve"> </w:t>
      </w:r>
      <w:proofErr w:type="spellStart"/>
      <w:r>
        <w:rPr>
          <w:i/>
        </w:rPr>
        <w:t>presented</w:t>
      </w:r>
      <w:proofErr w:type="spellEnd"/>
      <w:r>
        <w:rPr>
          <w:i/>
        </w:rPr>
        <w:t xml:space="preserve"> </w:t>
      </w:r>
      <w:proofErr w:type="spellStart"/>
      <w:r>
        <w:rPr>
          <w:i/>
        </w:rPr>
        <w:t>above</w:t>
      </w:r>
      <w:proofErr w:type="spellEnd"/>
      <w:r>
        <w:rPr>
          <w:i/>
        </w:rPr>
        <w:t xml:space="preserve">. </w:t>
      </w:r>
      <w:proofErr w:type="spellStart"/>
      <w:r>
        <w:rPr>
          <w:i/>
        </w:rPr>
        <w:t>If</w:t>
      </w:r>
      <w:proofErr w:type="spellEnd"/>
      <w:r>
        <w:rPr>
          <w:i/>
        </w:rPr>
        <w:t xml:space="preserve"> </w:t>
      </w:r>
      <w:proofErr w:type="spellStart"/>
      <w:r>
        <w:rPr>
          <w:i/>
        </w:rPr>
        <w:t>selected</w:t>
      </w:r>
      <w:proofErr w:type="spellEnd"/>
      <w:r>
        <w:rPr>
          <w:i/>
        </w:rPr>
        <w:t xml:space="preserve"> by EIT Food, I </w:t>
      </w:r>
      <w:proofErr w:type="spellStart"/>
      <w:r>
        <w:rPr>
          <w:i/>
        </w:rPr>
        <w:t>declare</w:t>
      </w:r>
      <w:proofErr w:type="spellEnd"/>
      <w:r>
        <w:rPr>
          <w:i/>
        </w:rPr>
        <w:t xml:space="preserve"> the </w:t>
      </w:r>
      <w:proofErr w:type="spellStart"/>
      <w:r>
        <w:rPr>
          <w:i/>
        </w:rPr>
        <w:t>willingness</w:t>
      </w:r>
      <w:proofErr w:type="spellEnd"/>
      <w:r>
        <w:rPr>
          <w:i/>
        </w:rPr>
        <w:t xml:space="preserve"> to </w:t>
      </w:r>
      <w:proofErr w:type="spellStart"/>
      <w:r>
        <w:rPr>
          <w:i/>
        </w:rPr>
        <w:t>act</w:t>
      </w:r>
      <w:proofErr w:type="spellEnd"/>
      <w:r>
        <w:rPr>
          <w:i/>
        </w:rPr>
        <w:t xml:space="preserve"> as </w:t>
      </w:r>
      <w:proofErr w:type="spellStart"/>
      <w:r>
        <w:rPr>
          <w:i/>
        </w:rPr>
        <w:t>subcontractor</w:t>
      </w:r>
      <w:proofErr w:type="spellEnd"/>
      <w:r>
        <w:rPr>
          <w:i/>
        </w:rPr>
        <w:t xml:space="preserve"> in EIT Food RIS Consumer Engagement </w:t>
      </w:r>
      <w:proofErr w:type="spellStart"/>
      <w:r>
        <w:rPr>
          <w:i/>
        </w:rPr>
        <w:t>Labs</w:t>
      </w:r>
      <w:proofErr w:type="spellEnd"/>
      <w:r>
        <w:rPr>
          <w:i/>
        </w:rPr>
        <w:t xml:space="preserve"> in 2019 </w:t>
      </w:r>
      <w:proofErr w:type="spellStart"/>
      <w:r>
        <w:rPr>
          <w:i/>
        </w:rPr>
        <w:t>based</w:t>
      </w:r>
      <w:proofErr w:type="spellEnd"/>
      <w:r>
        <w:rPr>
          <w:i/>
        </w:rPr>
        <w:t xml:space="preserve"> on </w:t>
      </w:r>
      <w:proofErr w:type="spellStart"/>
      <w:r>
        <w:rPr>
          <w:i/>
        </w:rPr>
        <w:t>conditions</w:t>
      </w:r>
      <w:proofErr w:type="spellEnd"/>
      <w:r>
        <w:rPr>
          <w:i/>
        </w:rPr>
        <w:t xml:space="preserve"> </w:t>
      </w:r>
      <w:proofErr w:type="spellStart"/>
      <w:r>
        <w:rPr>
          <w:i/>
        </w:rPr>
        <w:t>described</w:t>
      </w:r>
      <w:proofErr w:type="spellEnd"/>
      <w:r>
        <w:rPr>
          <w:i/>
        </w:rPr>
        <w:t xml:space="preserve"> in the “Call for </w:t>
      </w:r>
      <w:proofErr w:type="spellStart"/>
      <w:r>
        <w:rPr>
          <w:i/>
        </w:rPr>
        <w:t>expression</w:t>
      </w:r>
      <w:proofErr w:type="spellEnd"/>
      <w:r>
        <w:rPr>
          <w:i/>
        </w:rPr>
        <w:t xml:space="preserve"> of </w:t>
      </w:r>
      <w:proofErr w:type="spellStart"/>
      <w:r>
        <w:rPr>
          <w:i/>
        </w:rPr>
        <w:t>interest</w:t>
      </w:r>
      <w:proofErr w:type="spellEnd"/>
      <w:r>
        <w:rPr>
          <w:i/>
        </w:rPr>
        <w:t xml:space="preserve"> to </w:t>
      </w:r>
      <w:proofErr w:type="spellStart"/>
      <w:r>
        <w:rPr>
          <w:i/>
        </w:rPr>
        <w:t>participate</w:t>
      </w:r>
      <w:proofErr w:type="spellEnd"/>
      <w:r>
        <w:rPr>
          <w:i/>
        </w:rPr>
        <w:t xml:space="preserve"> in EIT Food RIS Consumer Engagement </w:t>
      </w:r>
      <w:proofErr w:type="spellStart"/>
      <w:r>
        <w:rPr>
          <w:i/>
        </w:rPr>
        <w:t>Labs</w:t>
      </w:r>
      <w:proofErr w:type="spellEnd"/>
      <w:r>
        <w:rPr>
          <w:i/>
        </w:rPr>
        <w:t xml:space="preserve">”. I </w:t>
      </w:r>
      <w:proofErr w:type="spellStart"/>
      <w:r>
        <w:rPr>
          <w:i/>
        </w:rPr>
        <w:t>understand</w:t>
      </w:r>
      <w:proofErr w:type="spellEnd"/>
      <w:r>
        <w:rPr>
          <w:i/>
        </w:rPr>
        <w:t xml:space="preserve"> </w:t>
      </w:r>
      <w:proofErr w:type="spellStart"/>
      <w:r>
        <w:rPr>
          <w:i/>
        </w:rPr>
        <w:t>that</w:t>
      </w:r>
      <w:proofErr w:type="spellEnd"/>
      <w:r>
        <w:rPr>
          <w:i/>
        </w:rPr>
        <w:t xml:space="preserve"> my </w:t>
      </w:r>
      <w:proofErr w:type="spellStart"/>
      <w:r>
        <w:rPr>
          <w:i/>
        </w:rPr>
        <w:t>subcontracting</w:t>
      </w:r>
      <w:proofErr w:type="spellEnd"/>
      <w:r>
        <w:rPr>
          <w:i/>
        </w:rPr>
        <w:t xml:space="preserve"> </w:t>
      </w:r>
      <w:proofErr w:type="spellStart"/>
      <w:r>
        <w:rPr>
          <w:i/>
        </w:rPr>
        <w:t>agreement</w:t>
      </w:r>
      <w:proofErr w:type="spellEnd"/>
      <w:r>
        <w:rPr>
          <w:i/>
        </w:rPr>
        <w:t xml:space="preserve"> </w:t>
      </w:r>
      <w:proofErr w:type="spellStart"/>
      <w:r>
        <w:rPr>
          <w:i/>
        </w:rPr>
        <w:t>can</w:t>
      </w:r>
      <w:proofErr w:type="spellEnd"/>
      <w:r>
        <w:rPr>
          <w:i/>
        </w:rPr>
        <w:t xml:space="preserve"> </w:t>
      </w:r>
      <w:proofErr w:type="spellStart"/>
      <w:r>
        <w:rPr>
          <w:i/>
        </w:rPr>
        <w:t>only</w:t>
      </w:r>
      <w:proofErr w:type="spellEnd"/>
      <w:r>
        <w:rPr>
          <w:i/>
        </w:rPr>
        <w:t xml:space="preserve"> </w:t>
      </w:r>
      <w:proofErr w:type="spellStart"/>
      <w:r>
        <w:rPr>
          <w:i/>
        </w:rPr>
        <w:t>enter</w:t>
      </w:r>
      <w:proofErr w:type="spellEnd"/>
      <w:r>
        <w:rPr>
          <w:i/>
        </w:rPr>
        <w:t xml:space="preserve"> </w:t>
      </w:r>
      <w:proofErr w:type="spellStart"/>
      <w:r>
        <w:rPr>
          <w:i/>
        </w:rPr>
        <w:t>into</w:t>
      </w:r>
      <w:proofErr w:type="spellEnd"/>
      <w:r>
        <w:rPr>
          <w:i/>
        </w:rPr>
        <w:t xml:space="preserve"> </w:t>
      </w:r>
      <w:proofErr w:type="spellStart"/>
      <w:r>
        <w:rPr>
          <w:i/>
        </w:rPr>
        <w:t>force</w:t>
      </w:r>
      <w:proofErr w:type="spellEnd"/>
      <w:r>
        <w:rPr>
          <w:i/>
        </w:rPr>
        <w:t xml:space="preserve"> </w:t>
      </w:r>
      <w:proofErr w:type="spellStart"/>
      <w:r>
        <w:rPr>
          <w:i/>
        </w:rPr>
        <w:t>if</w:t>
      </w:r>
      <w:proofErr w:type="spellEnd"/>
      <w:r>
        <w:rPr>
          <w:i/>
        </w:rPr>
        <w:t xml:space="preserve"> </w:t>
      </w:r>
      <w:proofErr w:type="spellStart"/>
      <w:r>
        <w:rPr>
          <w:i/>
        </w:rPr>
        <w:t>all</w:t>
      </w:r>
      <w:proofErr w:type="spellEnd"/>
      <w:r>
        <w:rPr>
          <w:i/>
        </w:rPr>
        <w:t xml:space="preserve"> five </w:t>
      </w:r>
      <w:proofErr w:type="spellStart"/>
      <w:r>
        <w:rPr>
          <w:i/>
        </w:rPr>
        <w:t>members</w:t>
      </w:r>
      <w:proofErr w:type="spellEnd"/>
      <w:r>
        <w:rPr>
          <w:i/>
        </w:rPr>
        <w:t xml:space="preserve"> of the </w:t>
      </w:r>
      <w:proofErr w:type="spellStart"/>
      <w:r>
        <w:rPr>
          <w:i/>
        </w:rPr>
        <w:t>consortium</w:t>
      </w:r>
      <w:proofErr w:type="spellEnd"/>
      <w:r>
        <w:rPr>
          <w:i/>
        </w:rPr>
        <w:t xml:space="preserve">, </w:t>
      </w:r>
      <w:proofErr w:type="spellStart"/>
      <w:r>
        <w:rPr>
          <w:i/>
        </w:rPr>
        <w:t>jointly</w:t>
      </w:r>
      <w:proofErr w:type="spellEnd"/>
      <w:r>
        <w:rPr>
          <w:i/>
        </w:rPr>
        <w:t xml:space="preserve"> </w:t>
      </w:r>
      <w:proofErr w:type="spellStart"/>
      <w:r>
        <w:rPr>
          <w:i/>
        </w:rPr>
        <w:t>submitting</w:t>
      </w:r>
      <w:proofErr w:type="spellEnd"/>
      <w:r>
        <w:rPr>
          <w:i/>
        </w:rPr>
        <w:t xml:space="preserve"> the </w:t>
      </w:r>
      <w:proofErr w:type="spellStart"/>
      <w:r>
        <w:rPr>
          <w:i/>
        </w:rPr>
        <w:t>application</w:t>
      </w:r>
      <w:proofErr w:type="spellEnd"/>
      <w:r>
        <w:rPr>
          <w:i/>
        </w:rPr>
        <w:t xml:space="preserve">, </w:t>
      </w:r>
      <w:proofErr w:type="spellStart"/>
      <w:r>
        <w:rPr>
          <w:i/>
        </w:rPr>
        <w:t>confirm</w:t>
      </w:r>
      <w:proofErr w:type="spellEnd"/>
      <w:r>
        <w:rPr>
          <w:i/>
        </w:rPr>
        <w:t xml:space="preserve"> </w:t>
      </w:r>
      <w:proofErr w:type="spellStart"/>
      <w:r>
        <w:rPr>
          <w:i/>
        </w:rPr>
        <w:t>their</w:t>
      </w:r>
      <w:proofErr w:type="spellEnd"/>
      <w:r>
        <w:rPr>
          <w:i/>
        </w:rPr>
        <w:t xml:space="preserve"> </w:t>
      </w:r>
      <w:proofErr w:type="spellStart"/>
      <w:r>
        <w:rPr>
          <w:i/>
        </w:rPr>
        <w:t>participation</w:t>
      </w:r>
      <w:proofErr w:type="spellEnd"/>
      <w:r>
        <w:rPr>
          <w:i/>
        </w:rPr>
        <w:t xml:space="preserve"> in EIT Food RIS Consumer Engagement </w:t>
      </w:r>
      <w:proofErr w:type="spellStart"/>
      <w:r>
        <w:rPr>
          <w:i/>
        </w:rPr>
        <w:t>Labs</w:t>
      </w:r>
      <w:proofErr w:type="spellEnd"/>
      <w:r>
        <w:rPr>
          <w:i/>
        </w:rPr>
        <w:t xml:space="preserve"> by </w:t>
      </w:r>
      <w:proofErr w:type="spellStart"/>
      <w:r>
        <w:rPr>
          <w:i/>
        </w:rPr>
        <w:t>signing</w:t>
      </w:r>
      <w:proofErr w:type="spellEnd"/>
      <w:r>
        <w:rPr>
          <w:i/>
        </w:rPr>
        <w:t xml:space="preserve"> </w:t>
      </w:r>
      <w:proofErr w:type="spellStart"/>
      <w:r>
        <w:rPr>
          <w:i/>
        </w:rPr>
        <w:t>their</w:t>
      </w:r>
      <w:proofErr w:type="spellEnd"/>
      <w:r>
        <w:rPr>
          <w:i/>
        </w:rPr>
        <w:t xml:space="preserve"> </w:t>
      </w:r>
      <w:proofErr w:type="spellStart"/>
      <w:r>
        <w:rPr>
          <w:i/>
        </w:rPr>
        <w:t>subcontracting</w:t>
      </w:r>
      <w:proofErr w:type="spellEnd"/>
      <w:r>
        <w:rPr>
          <w:i/>
        </w:rPr>
        <w:t xml:space="preserve"> </w:t>
      </w:r>
      <w:proofErr w:type="spellStart"/>
      <w:r>
        <w:rPr>
          <w:i/>
        </w:rPr>
        <w:t>agreements</w:t>
      </w:r>
      <w:proofErr w:type="spellEnd"/>
      <w:r>
        <w:rPr>
          <w:i/>
        </w:rPr>
        <w:t>.</w:t>
      </w:r>
    </w:p>
    <w:p w14:paraId="3D1FE5AC" w14:textId="77777777" w:rsidR="008665B3" w:rsidRDefault="008665B3" w:rsidP="008665B3">
      <w:pPr>
        <w:jc w:val="both"/>
      </w:pPr>
    </w:p>
    <w:p w14:paraId="0BBAC63D" w14:textId="77777777" w:rsidR="008665B3" w:rsidRDefault="008665B3" w:rsidP="008665B3">
      <w:pPr>
        <w:jc w:val="both"/>
      </w:pPr>
      <w:proofErr w:type="spellStart"/>
      <w:r>
        <w:rPr>
          <w:b/>
        </w:rPr>
        <w:t>Date</w:t>
      </w:r>
      <w:proofErr w:type="spellEnd"/>
      <w:r>
        <w:rPr>
          <w:b/>
        </w:rPr>
        <w:t>, place</w:t>
      </w:r>
      <w:r>
        <w:tab/>
      </w:r>
      <w:r>
        <w:tab/>
      </w:r>
      <w:r>
        <w:tab/>
      </w:r>
      <w:r>
        <w:tab/>
      </w:r>
      <w:r>
        <w:tab/>
      </w:r>
      <w:r>
        <w:tab/>
        <w:t>……………………………………………………………………</w:t>
      </w:r>
    </w:p>
    <w:p w14:paraId="1753C1F8" w14:textId="77777777" w:rsidR="008665B3" w:rsidRDefault="008665B3" w:rsidP="008665B3">
      <w:pPr>
        <w:jc w:val="both"/>
      </w:pPr>
      <w:proofErr w:type="spellStart"/>
      <w:r>
        <w:rPr>
          <w:b/>
        </w:rPr>
        <w:t>Name</w:t>
      </w:r>
      <w:proofErr w:type="spellEnd"/>
      <w:r>
        <w:rPr>
          <w:b/>
        </w:rPr>
        <w:t xml:space="preserve"> of the person </w:t>
      </w:r>
      <w:proofErr w:type="spellStart"/>
      <w:r>
        <w:rPr>
          <w:b/>
        </w:rPr>
        <w:t>submitting</w:t>
      </w:r>
      <w:proofErr w:type="spellEnd"/>
      <w:r>
        <w:rPr>
          <w:b/>
        </w:rPr>
        <w:t xml:space="preserve"> the </w:t>
      </w:r>
      <w:proofErr w:type="spellStart"/>
      <w:r>
        <w:rPr>
          <w:b/>
        </w:rPr>
        <w:t>application</w:t>
      </w:r>
      <w:proofErr w:type="spellEnd"/>
      <w:ins w:id="1" w:author="Milda Krauzlis" w:date="2018-12-14T10:04:00Z">
        <w:r>
          <w:rPr>
            <w:b/>
          </w:rPr>
          <w:tab/>
        </w:r>
      </w:ins>
      <w:r>
        <w:tab/>
        <w:t>……………………………………………………………………</w:t>
      </w:r>
    </w:p>
    <w:p w14:paraId="0344F63A" w14:textId="77777777" w:rsidR="008665B3" w:rsidRDefault="008665B3" w:rsidP="008665B3">
      <w:pPr>
        <w:jc w:val="both"/>
      </w:pPr>
      <w:proofErr w:type="spellStart"/>
      <w:r>
        <w:rPr>
          <w:b/>
        </w:rPr>
        <w:t>Organisation</w:t>
      </w:r>
      <w:proofErr w:type="spellEnd"/>
      <w:r>
        <w:rPr>
          <w:b/>
        </w:rPr>
        <w:t xml:space="preserve"> </w:t>
      </w:r>
      <w:proofErr w:type="spellStart"/>
      <w:r>
        <w:rPr>
          <w:b/>
        </w:rPr>
        <w:t>submitting</w:t>
      </w:r>
      <w:proofErr w:type="spellEnd"/>
      <w:r>
        <w:rPr>
          <w:b/>
        </w:rPr>
        <w:t xml:space="preserve"> the </w:t>
      </w:r>
      <w:proofErr w:type="spellStart"/>
      <w:r>
        <w:rPr>
          <w:b/>
        </w:rPr>
        <w:t>application</w:t>
      </w:r>
      <w:proofErr w:type="spellEnd"/>
      <w:r>
        <w:tab/>
      </w:r>
      <w:r>
        <w:tab/>
        <w:t>……………………………………………………………………</w:t>
      </w:r>
    </w:p>
    <w:p w14:paraId="07A6CC37" w14:textId="77777777" w:rsidR="008665B3" w:rsidRDefault="008665B3" w:rsidP="008665B3">
      <w:pPr>
        <w:jc w:val="both"/>
      </w:pPr>
    </w:p>
    <w:p w14:paraId="24F515DA" w14:textId="77777777" w:rsidR="008665B3" w:rsidRDefault="008665B3" w:rsidP="008665B3">
      <w:r>
        <w:br w:type="page"/>
      </w:r>
    </w:p>
    <w:tbl>
      <w:tblPr>
        <w:tblStyle w:val="2"/>
        <w:tblW w:w="9073"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1493"/>
        <w:gridCol w:w="1417"/>
        <w:gridCol w:w="1276"/>
        <w:gridCol w:w="1276"/>
        <w:gridCol w:w="1254"/>
      </w:tblGrid>
      <w:tr w:rsidR="008665B3" w14:paraId="5AB6EED0" w14:textId="77777777" w:rsidTr="004E3B6F">
        <w:tc>
          <w:tcPr>
            <w:tcW w:w="9073" w:type="dxa"/>
            <w:gridSpan w:val="6"/>
          </w:tcPr>
          <w:p w14:paraId="69541BAF" w14:textId="77777777" w:rsidR="008665B3" w:rsidRDefault="008665B3" w:rsidP="004E3B6F">
            <w:pPr>
              <w:jc w:val="both"/>
              <w:rPr>
                <w:b/>
              </w:rPr>
            </w:pPr>
            <w:r>
              <w:rPr>
                <w:b/>
              </w:rPr>
              <w:lastRenderedPageBreak/>
              <w:t xml:space="preserve">Consortium member 3: </w:t>
            </w:r>
            <w:r w:rsidRPr="0055046E">
              <w:rPr>
                <w:b/>
                <w:u w:val="single"/>
              </w:rPr>
              <w:t>food producer</w:t>
            </w:r>
            <w:r w:rsidRPr="0055046E">
              <w:rPr>
                <w:b/>
              </w:rPr>
              <w:t xml:space="preserve"> (company manufacturing food and/or beverages; NACE codes C10 and/or C11)</w:t>
            </w:r>
          </w:p>
        </w:tc>
      </w:tr>
      <w:tr w:rsidR="008665B3" w14:paraId="6ED49F9C" w14:textId="77777777" w:rsidTr="004E3B6F">
        <w:tc>
          <w:tcPr>
            <w:tcW w:w="3850" w:type="dxa"/>
            <w:gridSpan w:val="2"/>
          </w:tcPr>
          <w:p w14:paraId="36F488D1" w14:textId="77777777" w:rsidR="008665B3" w:rsidRPr="004F5CFF" w:rsidRDefault="008665B3" w:rsidP="004E3B6F">
            <w:pPr>
              <w:jc w:val="both"/>
              <w:rPr>
                <w:b/>
              </w:rPr>
            </w:pPr>
            <w:r>
              <w:rPr>
                <w:b/>
              </w:rPr>
              <w:t xml:space="preserve">1. Country </w:t>
            </w:r>
            <w:r w:rsidRPr="004F627E">
              <w:rPr>
                <w:b/>
              </w:rPr>
              <w:t>(</w:t>
            </w:r>
            <w:r w:rsidRPr="004F627E">
              <w:rPr>
                <w:b/>
                <w:u w:val="single"/>
              </w:rPr>
              <w:t>underline</w:t>
            </w:r>
            <w:r w:rsidRPr="004F627E">
              <w:rPr>
                <w:b/>
              </w:rPr>
              <w:t xml:space="preserve"> one)</w:t>
            </w:r>
          </w:p>
        </w:tc>
        <w:tc>
          <w:tcPr>
            <w:tcW w:w="1417" w:type="dxa"/>
          </w:tcPr>
          <w:p w14:paraId="5E3178F0" w14:textId="77777777" w:rsidR="008665B3" w:rsidRPr="004F5CFF" w:rsidRDefault="008665B3" w:rsidP="004E3B6F">
            <w:pPr>
              <w:jc w:val="both"/>
              <w:rPr>
                <w:b/>
              </w:rPr>
            </w:pPr>
            <w:r>
              <w:rPr>
                <w:b/>
              </w:rPr>
              <w:t>Lithuania</w:t>
            </w:r>
          </w:p>
        </w:tc>
        <w:tc>
          <w:tcPr>
            <w:tcW w:w="1276" w:type="dxa"/>
          </w:tcPr>
          <w:p w14:paraId="2AF9862D" w14:textId="77777777" w:rsidR="008665B3" w:rsidRPr="004F5CFF" w:rsidRDefault="008665B3" w:rsidP="004E3B6F">
            <w:pPr>
              <w:jc w:val="both"/>
              <w:rPr>
                <w:b/>
              </w:rPr>
            </w:pPr>
            <w:r>
              <w:rPr>
                <w:b/>
              </w:rPr>
              <w:t>Poland</w:t>
            </w:r>
          </w:p>
        </w:tc>
        <w:tc>
          <w:tcPr>
            <w:tcW w:w="1276" w:type="dxa"/>
          </w:tcPr>
          <w:p w14:paraId="419D30E8" w14:textId="77777777" w:rsidR="008665B3" w:rsidRPr="004F5CFF" w:rsidRDefault="008665B3" w:rsidP="004E3B6F">
            <w:pPr>
              <w:jc w:val="both"/>
              <w:rPr>
                <w:b/>
              </w:rPr>
            </w:pPr>
            <w:r>
              <w:rPr>
                <w:b/>
              </w:rPr>
              <w:t>Portugal</w:t>
            </w:r>
          </w:p>
        </w:tc>
        <w:tc>
          <w:tcPr>
            <w:tcW w:w="1254" w:type="dxa"/>
          </w:tcPr>
          <w:p w14:paraId="466A15D6" w14:textId="77777777" w:rsidR="008665B3" w:rsidRPr="004F5CFF" w:rsidRDefault="008665B3" w:rsidP="004E3B6F">
            <w:pPr>
              <w:jc w:val="both"/>
              <w:rPr>
                <w:b/>
              </w:rPr>
            </w:pPr>
            <w:r>
              <w:rPr>
                <w:b/>
              </w:rPr>
              <w:t>Spain</w:t>
            </w:r>
          </w:p>
        </w:tc>
      </w:tr>
      <w:tr w:rsidR="008665B3" w14:paraId="2EAEF617" w14:textId="77777777" w:rsidTr="004E3B6F">
        <w:tc>
          <w:tcPr>
            <w:tcW w:w="2357" w:type="dxa"/>
          </w:tcPr>
          <w:p w14:paraId="6DFC20F3" w14:textId="77777777" w:rsidR="008665B3" w:rsidRDefault="008665B3" w:rsidP="004E3B6F">
            <w:pPr>
              <w:rPr>
                <w:b/>
              </w:rPr>
            </w:pPr>
            <w:r>
              <w:rPr>
                <w:b/>
              </w:rPr>
              <w:t>2. Name of the applicant organisation</w:t>
            </w:r>
          </w:p>
        </w:tc>
        <w:tc>
          <w:tcPr>
            <w:tcW w:w="6716" w:type="dxa"/>
            <w:gridSpan w:val="5"/>
          </w:tcPr>
          <w:p w14:paraId="7C88FF16" w14:textId="77777777" w:rsidR="008665B3" w:rsidRDefault="008665B3" w:rsidP="004E3B6F">
            <w:pPr>
              <w:jc w:val="both"/>
            </w:pPr>
          </w:p>
        </w:tc>
      </w:tr>
      <w:tr w:rsidR="008665B3" w14:paraId="06603420" w14:textId="77777777" w:rsidTr="004E3B6F">
        <w:tc>
          <w:tcPr>
            <w:tcW w:w="2357" w:type="dxa"/>
          </w:tcPr>
          <w:p w14:paraId="09239704" w14:textId="77777777" w:rsidR="008665B3" w:rsidRDefault="008665B3" w:rsidP="004E3B6F">
            <w:pPr>
              <w:jc w:val="both"/>
              <w:rPr>
                <w:b/>
              </w:rPr>
            </w:pPr>
            <w:r>
              <w:rPr>
                <w:b/>
              </w:rPr>
              <w:t>3. Legal form</w:t>
            </w:r>
          </w:p>
        </w:tc>
        <w:tc>
          <w:tcPr>
            <w:tcW w:w="6716" w:type="dxa"/>
            <w:gridSpan w:val="5"/>
          </w:tcPr>
          <w:p w14:paraId="356532F2" w14:textId="77777777" w:rsidR="008665B3" w:rsidRDefault="008665B3" w:rsidP="004E3B6F">
            <w:pPr>
              <w:jc w:val="both"/>
            </w:pPr>
          </w:p>
        </w:tc>
      </w:tr>
      <w:tr w:rsidR="008665B3" w14:paraId="7E16553E" w14:textId="77777777" w:rsidTr="004E3B6F">
        <w:tc>
          <w:tcPr>
            <w:tcW w:w="2357" w:type="dxa"/>
          </w:tcPr>
          <w:p w14:paraId="33BC6AAB" w14:textId="77777777" w:rsidR="008665B3" w:rsidRDefault="008665B3" w:rsidP="004E3B6F">
            <w:pPr>
              <w:rPr>
                <w:b/>
              </w:rPr>
            </w:pPr>
            <w:r>
              <w:rPr>
                <w:b/>
              </w:rPr>
              <w:t>4. Office address (street, city, country)</w:t>
            </w:r>
          </w:p>
        </w:tc>
        <w:tc>
          <w:tcPr>
            <w:tcW w:w="6716" w:type="dxa"/>
            <w:gridSpan w:val="5"/>
          </w:tcPr>
          <w:p w14:paraId="5E55010E" w14:textId="77777777" w:rsidR="008665B3" w:rsidRDefault="008665B3" w:rsidP="004E3B6F">
            <w:pPr>
              <w:jc w:val="both"/>
            </w:pPr>
          </w:p>
        </w:tc>
      </w:tr>
      <w:tr w:rsidR="008665B3" w14:paraId="21921180" w14:textId="77777777" w:rsidTr="004E3B6F">
        <w:tc>
          <w:tcPr>
            <w:tcW w:w="2357" w:type="dxa"/>
          </w:tcPr>
          <w:p w14:paraId="39D11F97" w14:textId="77777777" w:rsidR="008665B3" w:rsidRDefault="008665B3" w:rsidP="004E3B6F">
            <w:pPr>
              <w:jc w:val="both"/>
              <w:rPr>
                <w:b/>
              </w:rPr>
            </w:pPr>
            <w:r>
              <w:rPr>
                <w:b/>
              </w:rPr>
              <w:t>5. Website address</w:t>
            </w:r>
          </w:p>
        </w:tc>
        <w:tc>
          <w:tcPr>
            <w:tcW w:w="6716" w:type="dxa"/>
            <w:gridSpan w:val="5"/>
          </w:tcPr>
          <w:p w14:paraId="26B5A545" w14:textId="77777777" w:rsidR="008665B3" w:rsidRDefault="008665B3" w:rsidP="004E3B6F">
            <w:pPr>
              <w:jc w:val="both"/>
            </w:pPr>
          </w:p>
        </w:tc>
      </w:tr>
      <w:tr w:rsidR="008665B3" w14:paraId="287488E1" w14:textId="77777777" w:rsidTr="004E3B6F">
        <w:tc>
          <w:tcPr>
            <w:tcW w:w="2357" w:type="dxa"/>
          </w:tcPr>
          <w:p w14:paraId="7BB60F46" w14:textId="77777777" w:rsidR="008665B3" w:rsidRDefault="008665B3" w:rsidP="004E3B6F">
            <w:pPr>
              <w:rPr>
                <w:b/>
              </w:rPr>
            </w:pPr>
            <w:r>
              <w:rPr>
                <w:b/>
              </w:rPr>
              <w:t>6. Contact person</w:t>
            </w:r>
          </w:p>
        </w:tc>
        <w:tc>
          <w:tcPr>
            <w:tcW w:w="6716" w:type="dxa"/>
            <w:gridSpan w:val="5"/>
          </w:tcPr>
          <w:p w14:paraId="1274DDFA" w14:textId="77777777" w:rsidR="008665B3" w:rsidRDefault="008665B3" w:rsidP="004E3B6F">
            <w:pPr>
              <w:jc w:val="both"/>
            </w:pPr>
          </w:p>
        </w:tc>
      </w:tr>
      <w:tr w:rsidR="008665B3" w14:paraId="6805167B" w14:textId="77777777" w:rsidTr="004E3B6F">
        <w:tc>
          <w:tcPr>
            <w:tcW w:w="2357" w:type="dxa"/>
          </w:tcPr>
          <w:p w14:paraId="19B3D70A" w14:textId="77777777" w:rsidR="008665B3" w:rsidRDefault="008665B3" w:rsidP="004E3B6F">
            <w:pPr>
              <w:jc w:val="both"/>
              <w:rPr>
                <w:b/>
              </w:rPr>
            </w:pPr>
            <w:r>
              <w:rPr>
                <w:b/>
              </w:rPr>
              <w:t>7. Position</w:t>
            </w:r>
          </w:p>
        </w:tc>
        <w:tc>
          <w:tcPr>
            <w:tcW w:w="6716" w:type="dxa"/>
            <w:gridSpan w:val="5"/>
          </w:tcPr>
          <w:p w14:paraId="234D500F" w14:textId="77777777" w:rsidR="008665B3" w:rsidRDefault="008665B3" w:rsidP="004E3B6F">
            <w:pPr>
              <w:jc w:val="both"/>
            </w:pPr>
          </w:p>
        </w:tc>
      </w:tr>
      <w:tr w:rsidR="008665B3" w14:paraId="2AB43727" w14:textId="77777777" w:rsidTr="004E3B6F">
        <w:tc>
          <w:tcPr>
            <w:tcW w:w="2357" w:type="dxa"/>
          </w:tcPr>
          <w:p w14:paraId="263C4E04" w14:textId="77777777" w:rsidR="008665B3" w:rsidRDefault="008665B3" w:rsidP="004E3B6F">
            <w:pPr>
              <w:jc w:val="both"/>
              <w:rPr>
                <w:b/>
              </w:rPr>
            </w:pPr>
            <w:r>
              <w:rPr>
                <w:b/>
              </w:rPr>
              <w:t>8. E-mail</w:t>
            </w:r>
          </w:p>
        </w:tc>
        <w:tc>
          <w:tcPr>
            <w:tcW w:w="6716" w:type="dxa"/>
            <w:gridSpan w:val="5"/>
          </w:tcPr>
          <w:p w14:paraId="7289C76B" w14:textId="77777777" w:rsidR="008665B3" w:rsidRDefault="008665B3" w:rsidP="004E3B6F">
            <w:pPr>
              <w:jc w:val="both"/>
            </w:pPr>
          </w:p>
        </w:tc>
      </w:tr>
      <w:tr w:rsidR="008665B3" w14:paraId="32403398" w14:textId="77777777" w:rsidTr="004E3B6F">
        <w:tc>
          <w:tcPr>
            <w:tcW w:w="2357" w:type="dxa"/>
          </w:tcPr>
          <w:p w14:paraId="5EB4A091" w14:textId="77777777" w:rsidR="008665B3" w:rsidRDefault="008665B3" w:rsidP="004E3B6F">
            <w:pPr>
              <w:jc w:val="both"/>
              <w:rPr>
                <w:b/>
              </w:rPr>
            </w:pPr>
            <w:r>
              <w:rPr>
                <w:b/>
              </w:rPr>
              <w:t>9. Phone</w:t>
            </w:r>
          </w:p>
        </w:tc>
        <w:tc>
          <w:tcPr>
            <w:tcW w:w="6716" w:type="dxa"/>
            <w:gridSpan w:val="5"/>
          </w:tcPr>
          <w:p w14:paraId="5280CCDE" w14:textId="77777777" w:rsidR="008665B3" w:rsidRDefault="008665B3" w:rsidP="004E3B6F">
            <w:pPr>
              <w:jc w:val="both"/>
            </w:pPr>
          </w:p>
        </w:tc>
      </w:tr>
      <w:tr w:rsidR="008665B3" w14:paraId="2865B414" w14:textId="77777777" w:rsidTr="004E3B6F">
        <w:tc>
          <w:tcPr>
            <w:tcW w:w="9073" w:type="dxa"/>
            <w:gridSpan w:val="6"/>
          </w:tcPr>
          <w:p w14:paraId="64082AFA" w14:textId="77777777" w:rsidR="008665B3" w:rsidRDefault="008665B3" w:rsidP="004E3B6F">
            <w:pPr>
              <w:jc w:val="both"/>
              <w:rPr>
                <w:b/>
              </w:rPr>
            </w:pPr>
            <w:r>
              <w:rPr>
                <w:b/>
              </w:rPr>
              <w:t>10. Please provide examples of the most relevant activities/services/projects of your organisation that could be meaningful for EIT Food RIS Consumer Engagement Labs:</w:t>
            </w:r>
          </w:p>
        </w:tc>
      </w:tr>
      <w:tr w:rsidR="008665B3" w14:paraId="06FBDB57" w14:textId="77777777" w:rsidTr="004E3B6F">
        <w:tc>
          <w:tcPr>
            <w:tcW w:w="9073" w:type="dxa"/>
            <w:gridSpan w:val="6"/>
          </w:tcPr>
          <w:p w14:paraId="60BA3563" w14:textId="77777777" w:rsidR="008665B3" w:rsidRDefault="008665B3" w:rsidP="004E3B6F">
            <w:pPr>
              <w:jc w:val="both"/>
            </w:pPr>
          </w:p>
          <w:p w14:paraId="629EF3CD" w14:textId="77777777" w:rsidR="008665B3" w:rsidRDefault="008665B3" w:rsidP="004E3B6F">
            <w:pPr>
              <w:jc w:val="both"/>
            </w:pPr>
          </w:p>
        </w:tc>
      </w:tr>
    </w:tbl>
    <w:tbl>
      <w:tblPr>
        <w:tblStyle w:val="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665B3" w14:paraId="27048C6D" w14:textId="77777777" w:rsidTr="004E3B6F">
        <w:tc>
          <w:tcPr>
            <w:tcW w:w="9062" w:type="dxa"/>
          </w:tcPr>
          <w:p w14:paraId="63DCC1D2" w14:textId="7B3E6571" w:rsidR="008665B3" w:rsidRDefault="008665B3" w:rsidP="004E3B6F">
            <w:pPr>
              <w:jc w:val="both"/>
              <w:rPr>
                <w:b/>
              </w:rPr>
            </w:pPr>
            <w:r>
              <w:rPr>
                <w:b/>
              </w:rPr>
              <w:t>1</w:t>
            </w:r>
            <w:r w:rsidR="00291217">
              <w:rPr>
                <w:b/>
              </w:rPr>
              <w:t>1</w:t>
            </w:r>
            <w:r>
              <w:rPr>
                <w:b/>
              </w:rPr>
              <w:t>. Personnel that will be involved in the activities of EIT Food RIS Consumer Engagement Labs (please provide name and short profile, indicating relevant experiences; identify at least one person, who could be the same as the contact person)</w:t>
            </w:r>
          </w:p>
        </w:tc>
      </w:tr>
      <w:tr w:rsidR="008665B3" w14:paraId="6FF240EA" w14:textId="77777777" w:rsidTr="004E3B6F">
        <w:tc>
          <w:tcPr>
            <w:tcW w:w="9062" w:type="dxa"/>
          </w:tcPr>
          <w:p w14:paraId="748C0417" w14:textId="77777777" w:rsidR="008665B3" w:rsidRDefault="008665B3" w:rsidP="004E3B6F">
            <w:pPr>
              <w:jc w:val="both"/>
            </w:pPr>
          </w:p>
          <w:p w14:paraId="3A85E609" w14:textId="77777777" w:rsidR="008665B3" w:rsidRDefault="008665B3" w:rsidP="004E3B6F">
            <w:pPr>
              <w:jc w:val="both"/>
            </w:pPr>
          </w:p>
          <w:p w14:paraId="3DD6AE87" w14:textId="77777777" w:rsidR="008665B3" w:rsidRDefault="008665B3" w:rsidP="004E3B6F">
            <w:pPr>
              <w:jc w:val="both"/>
            </w:pPr>
          </w:p>
        </w:tc>
      </w:tr>
      <w:tr w:rsidR="008665B3" w14:paraId="1A632EF0" w14:textId="77777777" w:rsidTr="004E3B6F">
        <w:tc>
          <w:tcPr>
            <w:tcW w:w="9062" w:type="dxa"/>
          </w:tcPr>
          <w:p w14:paraId="3BB142F9" w14:textId="13864BD1" w:rsidR="008665B3" w:rsidRDefault="008665B3" w:rsidP="004E3B6F">
            <w:pPr>
              <w:jc w:val="both"/>
              <w:rPr>
                <w:b/>
              </w:rPr>
            </w:pPr>
            <w:r>
              <w:rPr>
                <w:b/>
              </w:rPr>
              <w:t>1</w:t>
            </w:r>
            <w:r w:rsidR="00291217">
              <w:rPr>
                <w:b/>
              </w:rPr>
              <w:t>2</w:t>
            </w:r>
            <w:r>
              <w:rPr>
                <w:b/>
              </w:rPr>
              <w:t>. Food producer involved in the EIT Food RIS Consumer Engagement Labs will commercialise at least 1 new product/service resulting from the Labs session. Please confirm below your motivation to deliver innovations targeting senior consumers.</w:t>
            </w:r>
          </w:p>
        </w:tc>
      </w:tr>
      <w:tr w:rsidR="008665B3" w14:paraId="5A8ABD61" w14:textId="77777777" w:rsidTr="004E3B6F">
        <w:tc>
          <w:tcPr>
            <w:tcW w:w="9062" w:type="dxa"/>
          </w:tcPr>
          <w:p w14:paraId="6A0C76EA" w14:textId="77777777" w:rsidR="008665B3" w:rsidRDefault="008665B3" w:rsidP="004E3B6F">
            <w:pPr>
              <w:jc w:val="both"/>
            </w:pPr>
          </w:p>
          <w:p w14:paraId="7B3AE504" w14:textId="77777777" w:rsidR="008665B3" w:rsidRDefault="008665B3" w:rsidP="004E3B6F">
            <w:pPr>
              <w:jc w:val="both"/>
            </w:pPr>
          </w:p>
          <w:p w14:paraId="1D70CDE1" w14:textId="77777777" w:rsidR="008665B3" w:rsidRDefault="008665B3" w:rsidP="004E3B6F">
            <w:pPr>
              <w:jc w:val="both"/>
            </w:pPr>
          </w:p>
          <w:p w14:paraId="0B96FB4C" w14:textId="77777777" w:rsidR="008665B3" w:rsidRDefault="008665B3" w:rsidP="004E3B6F">
            <w:pPr>
              <w:jc w:val="both"/>
            </w:pPr>
          </w:p>
          <w:p w14:paraId="3A333BD2" w14:textId="77777777" w:rsidR="008665B3" w:rsidRDefault="008665B3" w:rsidP="004E3B6F">
            <w:pPr>
              <w:jc w:val="both"/>
            </w:pPr>
          </w:p>
        </w:tc>
      </w:tr>
      <w:tr w:rsidR="008665B3" w14:paraId="1039DE41" w14:textId="77777777" w:rsidTr="004E3B6F">
        <w:tc>
          <w:tcPr>
            <w:tcW w:w="9062" w:type="dxa"/>
          </w:tcPr>
          <w:p w14:paraId="17902721" w14:textId="7085A226" w:rsidR="008665B3" w:rsidRDefault="008665B3" w:rsidP="004E3B6F">
            <w:pPr>
              <w:jc w:val="both"/>
              <w:rPr>
                <w:b/>
              </w:rPr>
            </w:pPr>
            <w:r>
              <w:rPr>
                <w:b/>
              </w:rPr>
              <w:t>1</w:t>
            </w:r>
            <w:r w:rsidR="00291217">
              <w:rPr>
                <w:b/>
              </w:rPr>
              <w:t>3</w:t>
            </w:r>
            <w:r>
              <w:rPr>
                <w:b/>
              </w:rPr>
              <w:t>. Please describe how you plan to promote the Labs in local media (press or thematic Internet portals) to ensure non-paid publications in the local language about the Labs.</w:t>
            </w:r>
          </w:p>
        </w:tc>
      </w:tr>
      <w:tr w:rsidR="008665B3" w14:paraId="53963049" w14:textId="77777777" w:rsidTr="004E3B6F">
        <w:tc>
          <w:tcPr>
            <w:tcW w:w="9062" w:type="dxa"/>
          </w:tcPr>
          <w:p w14:paraId="17101F1C" w14:textId="77777777" w:rsidR="008665B3" w:rsidRDefault="008665B3" w:rsidP="004E3B6F">
            <w:pPr>
              <w:jc w:val="both"/>
            </w:pPr>
          </w:p>
          <w:p w14:paraId="60863130" w14:textId="77777777" w:rsidR="008665B3" w:rsidRDefault="008665B3" w:rsidP="004E3B6F">
            <w:pPr>
              <w:jc w:val="both"/>
            </w:pPr>
          </w:p>
          <w:p w14:paraId="1719EB3C" w14:textId="77777777" w:rsidR="008665B3" w:rsidRDefault="008665B3" w:rsidP="004E3B6F">
            <w:pPr>
              <w:jc w:val="both"/>
            </w:pPr>
          </w:p>
          <w:p w14:paraId="58622CBF" w14:textId="77777777" w:rsidR="008665B3" w:rsidRDefault="008665B3" w:rsidP="004E3B6F">
            <w:pPr>
              <w:jc w:val="both"/>
            </w:pPr>
          </w:p>
          <w:p w14:paraId="495B6DF5" w14:textId="77777777" w:rsidR="008665B3" w:rsidRDefault="008665B3" w:rsidP="004E3B6F">
            <w:pPr>
              <w:jc w:val="both"/>
            </w:pPr>
          </w:p>
        </w:tc>
      </w:tr>
    </w:tbl>
    <w:p w14:paraId="43C74A05" w14:textId="77777777" w:rsidR="008665B3" w:rsidRDefault="008665B3" w:rsidP="008665B3">
      <w:pPr>
        <w:jc w:val="both"/>
        <w:rPr>
          <w:i/>
        </w:rPr>
      </w:pPr>
    </w:p>
    <w:p w14:paraId="4F6F7210" w14:textId="2C5F9B86" w:rsidR="008665B3" w:rsidRDefault="008665B3" w:rsidP="008665B3">
      <w:pPr>
        <w:jc w:val="both"/>
      </w:pPr>
      <w:r>
        <w:rPr>
          <w:i/>
        </w:rPr>
        <w:t xml:space="preserve">By </w:t>
      </w:r>
      <w:proofErr w:type="spellStart"/>
      <w:r>
        <w:rPr>
          <w:i/>
        </w:rPr>
        <w:t>submitting</w:t>
      </w:r>
      <w:proofErr w:type="spellEnd"/>
      <w:r>
        <w:rPr>
          <w:i/>
        </w:rPr>
        <w:t xml:space="preserve"> </w:t>
      </w:r>
      <w:proofErr w:type="spellStart"/>
      <w:r>
        <w:rPr>
          <w:i/>
        </w:rPr>
        <w:t>this</w:t>
      </w:r>
      <w:proofErr w:type="spellEnd"/>
      <w:r>
        <w:rPr>
          <w:i/>
        </w:rPr>
        <w:t xml:space="preserve"> </w:t>
      </w:r>
      <w:proofErr w:type="spellStart"/>
      <w:r>
        <w:rPr>
          <w:i/>
        </w:rPr>
        <w:t>application</w:t>
      </w:r>
      <w:proofErr w:type="spellEnd"/>
      <w:r>
        <w:rPr>
          <w:i/>
        </w:rPr>
        <w:t xml:space="preserve"> form, I </w:t>
      </w:r>
      <w:proofErr w:type="spellStart"/>
      <w:r>
        <w:rPr>
          <w:i/>
        </w:rPr>
        <w:t>confirm</w:t>
      </w:r>
      <w:proofErr w:type="spellEnd"/>
      <w:r>
        <w:rPr>
          <w:i/>
        </w:rPr>
        <w:t xml:space="preserve"> </w:t>
      </w:r>
      <w:proofErr w:type="spellStart"/>
      <w:r>
        <w:rPr>
          <w:i/>
        </w:rPr>
        <w:t>that</w:t>
      </w:r>
      <w:proofErr w:type="spellEnd"/>
      <w:r>
        <w:rPr>
          <w:i/>
        </w:rPr>
        <w:t xml:space="preserve"> the </w:t>
      </w:r>
      <w:proofErr w:type="spellStart"/>
      <w:r>
        <w:rPr>
          <w:i/>
        </w:rPr>
        <w:t>information</w:t>
      </w:r>
      <w:proofErr w:type="spellEnd"/>
      <w:r>
        <w:rPr>
          <w:i/>
        </w:rPr>
        <w:t xml:space="preserve"> </w:t>
      </w:r>
      <w:proofErr w:type="spellStart"/>
      <w:r>
        <w:rPr>
          <w:i/>
        </w:rPr>
        <w:t>provided</w:t>
      </w:r>
      <w:proofErr w:type="spellEnd"/>
      <w:r>
        <w:rPr>
          <w:i/>
        </w:rPr>
        <w:t xml:space="preserve"> </w:t>
      </w:r>
      <w:proofErr w:type="spellStart"/>
      <w:r>
        <w:rPr>
          <w:i/>
        </w:rPr>
        <w:t>above</w:t>
      </w:r>
      <w:proofErr w:type="spellEnd"/>
      <w:r>
        <w:rPr>
          <w:i/>
        </w:rPr>
        <w:t xml:space="preserve"> </w:t>
      </w:r>
      <w:proofErr w:type="spellStart"/>
      <w:r>
        <w:rPr>
          <w:i/>
        </w:rPr>
        <w:t>correctly</w:t>
      </w:r>
      <w:proofErr w:type="spellEnd"/>
      <w:r>
        <w:rPr>
          <w:i/>
        </w:rPr>
        <w:t xml:space="preserve"> </w:t>
      </w:r>
      <w:proofErr w:type="spellStart"/>
      <w:r>
        <w:rPr>
          <w:i/>
        </w:rPr>
        <w:t>represents</w:t>
      </w:r>
      <w:proofErr w:type="spellEnd"/>
      <w:r>
        <w:rPr>
          <w:i/>
        </w:rPr>
        <w:t xml:space="preserve"> the </w:t>
      </w:r>
      <w:proofErr w:type="spellStart"/>
      <w:r>
        <w:rPr>
          <w:i/>
        </w:rPr>
        <w:t>scope</w:t>
      </w:r>
      <w:proofErr w:type="spellEnd"/>
      <w:r>
        <w:rPr>
          <w:i/>
        </w:rPr>
        <w:t xml:space="preserve"> of </w:t>
      </w:r>
      <w:proofErr w:type="spellStart"/>
      <w:r>
        <w:rPr>
          <w:i/>
        </w:rPr>
        <w:t>activities</w:t>
      </w:r>
      <w:proofErr w:type="spellEnd"/>
      <w:r>
        <w:rPr>
          <w:i/>
        </w:rPr>
        <w:t xml:space="preserve"> and </w:t>
      </w:r>
      <w:proofErr w:type="spellStart"/>
      <w:r>
        <w:rPr>
          <w:i/>
        </w:rPr>
        <w:t>plans</w:t>
      </w:r>
      <w:proofErr w:type="spellEnd"/>
      <w:r>
        <w:rPr>
          <w:i/>
        </w:rPr>
        <w:t xml:space="preserve"> of my </w:t>
      </w:r>
      <w:proofErr w:type="spellStart"/>
      <w:r>
        <w:rPr>
          <w:i/>
        </w:rPr>
        <w:t>organisation</w:t>
      </w:r>
      <w:proofErr w:type="spellEnd"/>
      <w:r>
        <w:rPr>
          <w:i/>
        </w:rPr>
        <w:t xml:space="preserve">. I </w:t>
      </w:r>
      <w:proofErr w:type="spellStart"/>
      <w:r>
        <w:rPr>
          <w:i/>
        </w:rPr>
        <w:t>understand</w:t>
      </w:r>
      <w:proofErr w:type="spellEnd"/>
      <w:r>
        <w:rPr>
          <w:i/>
        </w:rPr>
        <w:t xml:space="preserve"> </w:t>
      </w:r>
      <w:proofErr w:type="spellStart"/>
      <w:r>
        <w:rPr>
          <w:i/>
        </w:rPr>
        <w:t>that</w:t>
      </w:r>
      <w:proofErr w:type="spellEnd"/>
      <w:r>
        <w:rPr>
          <w:i/>
        </w:rPr>
        <w:t xml:space="preserve"> the </w:t>
      </w:r>
      <w:proofErr w:type="spellStart"/>
      <w:r>
        <w:rPr>
          <w:i/>
        </w:rPr>
        <w:t>information</w:t>
      </w:r>
      <w:proofErr w:type="spellEnd"/>
      <w:r>
        <w:rPr>
          <w:i/>
        </w:rPr>
        <w:t xml:space="preserve"> </w:t>
      </w:r>
      <w:proofErr w:type="spellStart"/>
      <w:r>
        <w:rPr>
          <w:i/>
        </w:rPr>
        <w:t>provided</w:t>
      </w:r>
      <w:proofErr w:type="spellEnd"/>
      <w:r>
        <w:rPr>
          <w:i/>
        </w:rPr>
        <w:t xml:space="preserve"> in </w:t>
      </w:r>
      <w:proofErr w:type="spellStart"/>
      <w:r>
        <w:rPr>
          <w:i/>
        </w:rPr>
        <w:t>this</w:t>
      </w:r>
      <w:proofErr w:type="spellEnd"/>
      <w:r>
        <w:rPr>
          <w:i/>
        </w:rPr>
        <w:t xml:space="preserve"> form </w:t>
      </w:r>
      <w:proofErr w:type="spellStart"/>
      <w:r>
        <w:rPr>
          <w:i/>
        </w:rPr>
        <w:t>may</w:t>
      </w:r>
      <w:proofErr w:type="spellEnd"/>
      <w:r>
        <w:rPr>
          <w:i/>
        </w:rPr>
        <w:t xml:space="preserve"> be </w:t>
      </w:r>
      <w:proofErr w:type="spellStart"/>
      <w:r>
        <w:rPr>
          <w:i/>
        </w:rPr>
        <w:t>used</w:t>
      </w:r>
      <w:proofErr w:type="spellEnd"/>
      <w:r>
        <w:rPr>
          <w:i/>
        </w:rPr>
        <w:t xml:space="preserve"> to </w:t>
      </w:r>
      <w:proofErr w:type="spellStart"/>
      <w:r>
        <w:rPr>
          <w:i/>
        </w:rPr>
        <w:t>define</w:t>
      </w:r>
      <w:proofErr w:type="spellEnd"/>
      <w:r>
        <w:rPr>
          <w:i/>
        </w:rPr>
        <w:t xml:space="preserve"> </w:t>
      </w:r>
      <w:proofErr w:type="spellStart"/>
      <w:r>
        <w:rPr>
          <w:i/>
        </w:rPr>
        <w:t>obligations</w:t>
      </w:r>
      <w:proofErr w:type="spellEnd"/>
      <w:r>
        <w:rPr>
          <w:i/>
        </w:rPr>
        <w:t xml:space="preserve"> in </w:t>
      </w:r>
      <w:proofErr w:type="spellStart"/>
      <w:r>
        <w:rPr>
          <w:i/>
        </w:rPr>
        <w:t>subcontracting</w:t>
      </w:r>
      <w:proofErr w:type="spellEnd"/>
      <w:r>
        <w:rPr>
          <w:i/>
        </w:rPr>
        <w:t xml:space="preserve"> </w:t>
      </w:r>
      <w:proofErr w:type="spellStart"/>
      <w:r>
        <w:rPr>
          <w:i/>
        </w:rPr>
        <w:t>agreement</w:t>
      </w:r>
      <w:proofErr w:type="spellEnd"/>
      <w:r>
        <w:rPr>
          <w:i/>
        </w:rPr>
        <w:t xml:space="preserve">. I </w:t>
      </w:r>
      <w:proofErr w:type="spellStart"/>
      <w:r>
        <w:rPr>
          <w:i/>
        </w:rPr>
        <w:t>give</w:t>
      </w:r>
      <w:proofErr w:type="spellEnd"/>
      <w:r>
        <w:rPr>
          <w:i/>
        </w:rPr>
        <w:t xml:space="preserve"> </w:t>
      </w:r>
      <w:proofErr w:type="spellStart"/>
      <w:r>
        <w:rPr>
          <w:i/>
        </w:rPr>
        <w:t>consent</w:t>
      </w:r>
      <w:proofErr w:type="spellEnd"/>
      <w:r>
        <w:rPr>
          <w:i/>
        </w:rPr>
        <w:t xml:space="preserve"> to </w:t>
      </w:r>
      <w:proofErr w:type="spellStart"/>
      <w:r>
        <w:rPr>
          <w:i/>
        </w:rPr>
        <w:t>processing</w:t>
      </w:r>
      <w:proofErr w:type="spellEnd"/>
      <w:r>
        <w:rPr>
          <w:i/>
        </w:rPr>
        <w:t xml:space="preserve"> the </w:t>
      </w:r>
      <w:proofErr w:type="spellStart"/>
      <w:r>
        <w:rPr>
          <w:i/>
        </w:rPr>
        <w:t>application</w:t>
      </w:r>
      <w:proofErr w:type="spellEnd"/>
      <w:r>
        <w:rPr>
          <w:i/>
        </w:rPr>
        <w:t xml:space="preserve"> by EIT Food, </w:t>
      </w:r>
      <w:proofErr w:type="spellStart"/>
      <w:r>
        <w:rPr>
          <w:i/>
        </w:rPr>
        <w:t>its</w:t>
      </w:r>
      <w:proofErr w:type="spellEnd"/>
      <w:r>
        <w:rPr>
          <w:i/>
        </w:rPr>
        <w:t xml:space="preserve"> Co-</w:t>
      </w:r>
      <w:proofErr w:type="spellStart"/>
      <w:r>
        <w:rPr>
          <w:i/>
        </w:rPr>
        <w:t>Location</w:t>
      </w:r>
      <w:proofErr w:type="spellEnd"/>
      <w:r>
        <w:rPr>
          <w:i/>
        </w:rPr>
        <w:t xml:space="preserve"> </w:t>
      </w:r>
      <w:proofErr w:type="spellStart"/>
      <w:r>
        <w:rPr>
          <w:i/>
        </w:rPr>
        <w:t>Centres</w:t>
      </w:r>
      <w:proofErr w:type="spellEnd"/>
      <w:r>
        <w:rPr>
          <w:i/>
        </w:rPr>
        <w:t xml:space="preserve">, University of </w:t>
      </w:r>
      <w:proofErr w:type="spellStart"/>
      <w:r>
        <w:rPr>
          <w:i/>
        </w:rPr>
        <w:t>Warsaw</w:t>
      </w:r>
      <w:proofErr w:type="spellEnd"/>
      <w:r>
        <w:rPr>
          <w:i/>
        </w:rPr>
        <w:t xml:space="preserve"> and </w:t>
      </w:r>
      <w:proofErr w:type="spellStart"/>
      <w:r>
        <w:rPr>
          <w:i/>
        </w:rPr>
        <w:t>external</w:t>
      </w:r>
      <w:proofErr w:type="spellEnd"/>
      <w:r>
        <w:rPr>
          <w:i/>
        </w:rPr>
        <w:t xml:space="preserve"> </w:t>
      </w:r>
      <w:proofErr w:type="spellStart"/>
      <w:r>
        <w:rPr>
          <w:i/>
        </w:rPr>
        <w:t>experts</w:t>
      </w:r>
      <w:proofErr w:type="spellEnd"/>
      <w:r>
        <w:rPr>
          <w:i/>
        </w:rPr>
        <w:t xml:space="preserve"> </w:t>
      </w:r>
      <w:proofErr w:type="spellStart"/>
      <w:r>
        <w:rPr>
          <w:i/>
        </w:rPr>
        <w:t>involved</w:t>
      </w:r>
      <w:proofErr w:type="spellEnd"/>
      <w:r>
        <w:rPr>
          <w:i/>
        </w:rPr>
        <w:t xml:space="preserve"> in the </w:t>
      </w:r>
      <w:proofErr w:type="spellStart"/>
      <w:r>
        <w:rPr>
          <w:i/>
        </w:rPr>
        <w:t>evaluation</w:t>
      </w:r>
      <w:proofErr w:type="spellEnd"/>
      <w:r>
        <w:rPr>
          <w:i/>
        </w:rPr>
        <w:t xml:space="preserve"> </w:t>
      </w:r>
      <w:proofErr w:type="spellStart"/>
      <w:r>
        <w:rPr>
          <w:i/>
        </w:rPr>
        <w:t>process</w:t>
      </w:r>
      <w:proofErr w:type="spellEnd"/>
      <w:r>
        <w:rPr>
          <w:i/>
        </w:rPr>
        <w:t xml:space="preserve">, and </w:t>
      </w:r>
      <w:proofErr w:type="spellStart"/>
      <w:r>
        <w:rPr>
          <w:i/>
        </w:rPr>
        <w:t>am</w:t>
      </w:r>
      <w:proofErr w:type="spellEnd"/>
      <w:r>
        <w:rPr>
          <w:i/>
        </w:rPr>
        <w:t xml:space="preserve"> </w:t>
      </w:r>
      <w:proofErr w:type="spellStart"/>
      <w:r>
        <w:rPr>
          <w:i/>
        </w:rPr>
        <w:t>willing</w:t>
      </w:r>
      <w:proofErr w:type="spellEnd"/>
      <w:r>
        <w:rPr>
          <w:i/>
        </w:rPr>
        <w:t xml:space="preserve"> to </w:t>
      </w:r>
      <w:proofErr w:type="spellStart"/>
      <w:r>
        <w:rPr>
          <w:i/>
        </w:rPr>
        <w:t>cooperate</w:t>
      </w:r>
      <w:proofErr w:type="spellEnd"/>
      <w:r>
        <w:rPr>
          <w:i/>
        </w:rPr>
        <w:t xml:space="preserve"> to </w:t>
      </w:r>
      <w:proofErr w:type="spellStart"/>
      <w:r>
        <w:rPr>
          <w:i/>
        </w:rPr>
        <w:t>provide</w:t>
      </w:r>
      <w:proofErr w:type="spellEnd"/>
      <w:r>
        <w:rPr>
          <w:i/>
        </w:rPr>
        <w:t xml:space="preserve"> </w:t>
      </w:r>
      <w:proofErr w:type="spellStart"/>
      <w:r>
        <w:rPr>
          <w:i/>
        </w:rPr>
        <w:t>further</w:t>
      </w:r>
      <w:proofErr w:type="spellEnd"/>
      <w:r>
        <w:rPr>
          <w:i/>
        </w:rPr>
        <w:t xml:space="preserve"> </w:t>
      </w:r>
      <w:proofErr w:type="spellStart"/>
      <w:r>
        <w:rPr>
          <w:i/>
        </w:rPr>
        <w:t>information</w:t>
      </w:r>
      <w:proofErr w:type="spellEnd"/>
      <w:r>
        <w:rPr>
          <w:i/>
        </w:rPr>
        <w:t xml:space="preserve"> </w:t>
      </w:r>
      <w:proofErr w:type="spellStart"/>
      <w:r>
        <w:rPr>
          <w:i/>
        </w:rPr>
        <w:t>or</w:t>
      </w:r>
      <w:proofErr w:type="spellEnd"/>
      <w:r>
        <w:rPr>
          <w:i/>
        </w:rPr>
        <w:t xml:space="preserve"> </w:t>
      </w:r>
      <w:proofErr w:type="spellStart"/>
      <w:r>
        <w:rPr>
          <w:i/>
        </w:rPr>
        <w:t>documents</w:t>
      </w:r>
      <w:proofErr w:type="spellEnd"/>
      <w:r>
        <w:rPr>
          <w:i/>
        </w:rPr>
        <w:t xml:space="preserve"> </w:t>
      </w:r>
      <w:proofErr w:type="spellStart"/>
      <w:r>
        <w:rPr>
          <w:i/>
        </w:rPr>
        <w:t>confirming</w:t>
      </w:r>
      <w:proofErr w:type="spellEnd"/>
      <w:r>
        <w:rPr>
          <w:i/>
        </w:rPr>
        <w:t xml:space="preserve"> the </w:t>
      </w:r>
      <w:proofErr w:type="spellStart"/>
      <w:r>
        <w:rPr>
          <w:i/>
        </w:rPr>
        <w:t>facts</w:t>
      </w:r>
      <w:proofErr w:type="spellEnd"/>
      <w:r>
        <w:rPr>
          <w:i/>
        </w:rPr>
        <w:t xml:space="preserve"> </w:t>
      </w:r>
      <w:proofErr w:type="spellStart"/>
      <w:r>
        <w:rPr>
          <w:i/>
        </w:rPr>
        <w:t>presented</w:t>
      </w:r>
      <w:proofErr w:type="spellEnd"/>
      <w:r>
        <w:rPr>
          <w:i/>
        </w:rPr>
        <w:t xml:space="preserve"> </w:t>
      </w:r>
      <w:proofErr w:type="spellStart"/>
      <w:r>
        <w:rPr>
          <w:i/>
        </w:rPr>
        <w:t>above</w:t>
      </w:r>
      <w:proofErr w:type="spellEnd"/>
      <w:r>
        <w:rPr>
          <w:i/>
        </w:rPr>
        <w:t xml:space="preserve">. </w:t>
      </w:r>
      <w:proofErr w:type="spellStart"/>
      <w:r>
        <w:rPr>
          <w:i/>
        </w:rPr>
        <w:t>If</w:t>
      </w:r>
      <w:proofErr w:type="spellEnd"/>
      <w:r>
        <w:rPr>
          <w:i/>
        </w:rPr>
        <w:t xml:space="preserve"> </w:t>
      </w:r>
      <w:proofErr w:type="spellStart"/>
      <w:r>
        <w:rPr>
          <w:i/>
        </w:rPr>
        <w:t>selected</w:t>
      </w:r>
      <w:proofErr w:type="spellEnd"/>
      <w:r>
        <w:rPr>
          <w:i/>
        </w:rPr>
        <w:t xml:space="preserve"> by EIT Food, I </w:t>
      </w:r>
      <w:proofErr w:type="spellStart"/>
      <w:r>
        <w:rPr>
          <w:i/>
        </w:rPr>
        <w:t>declare</w:t>
      </w:r>
      <w:proofErr w:type="spellEnd"/>
      <w:r>
        <w:rPr>
          <w:i/>
        </w:rPr>
        <w:t xml:space="preserve"> the </w:t>
      </w:r>
      <w:proofErr w:type="spellStart"/>
      <w:r>
        <w:rPr>
          <w:i/>
        </w:rPr>
        <w:t>willingness</w:t>
      </w:r>
      <w:proofErr w:type="spellEnd"/>
      <w:r>
        <w:rPr>
          <w:i/>
        </w:rPr>
        <w:t xml:space="preserve"> to </w:t>
      </w:r>
      <w:proofErr w:type="spellStart"/>
      <w:r>
        <w:rPr>
          <w:i/>
        </w:rPr>
        <w:t>act</w:t>
      </w:r>
      <w:proofErr w:type="spellEnd"/>
      <w:r>
        <w:rPr>
          <w:i/>
        </w:rPr>
        <w:t xml:space="preserve"> as </w:t>
      </w:r>
      <w:proofErr w:type="spellStart"/>
      <w:r>
        <w:rPr>
          <w:i/>
        </w:rPr>
        <w:t>subcontractor</w:t>
      </w:r>
      <w:proofErr w:type="spellEnd"/>
      <w:r>
        <w:rPr>
          <w:i/>
        </w:rPr>
        <w:t xml:space="preserve"> in EIT Food RIS Consumer Engagement </w:t>
      </w:r>
      <w:proofErr w:type="spellStart"/>
      <w:r>
        <w:rPr>
          <w:i/>
        </w:rPr>
        <w:t>Labs</w:t>
      </w:r>
      <w:proofErr w:type="spellEnd"/>
      <w:r>
        <w:rPr>
          <w:i/>
        </w:rPr>
        <w:t xml:space="preserve"> in 2019 </w:t>
      </w:r>
      <w:proofErr w:type="spellStart"/>
      <w:r>
        <w:rPr>
          <w:i/>
        </w:rPr>
        <w:t>based</w:t>
      </w:r>
      <w:proofErr w:type="spellEnd"/>
      <w:r>
        <w:rPr>
          <w:i/>
        </w:rPr>
        <w:t xml:space="preserve"> on </w:t>
      </w:r>
      <w:proofErr w:type="spellStart"/>
      <w:r>
        <w:rPr>
          <w:i/>
        </w:rPr>
        <w:t>conditions</w:t>
      </w:r>
      <w:proofErr w:type="spellEnd"/>
      <w:r>
        <w:rPr>
          <w:i/>
        </w:rPr>
        <w:t xml:space="preserve"> </w:t>
      </w:r>
      <w:proofErr w:type="spellStart"/>
      <w:r>
        <w:rPr>
          <w:i/>
        </w:rPr>
        <w:t>described</w:t>
      </w:r>
      <w:proofErr w:type="spellEnd"/>
      <w:r>
        <w:rPr>
          <w:i/>
        </w:rPr>
        <w:t xml:space="preserve"> in the “Call for </w:t>
      </w:r>
      <w:proofErr w:type="spellStart"/>
      <w:r>
        <w:rPr>
          <w:i/>
        </w:rPr>
        <w:t>expression</w:t>
      </w:r>
      <w:proofErr w:type="spellEnd"/>
      <w:r>
        <w:rPr>
          <w:i/>
        </w:rPr>
        <w:t xml:space="preserve"> of </w:t>
      </w:r>
      <w:proofErr w:type="spellStart"/>
      <w:r>
        <w:rPr>
          <w:i/>
        </w:rPr>
        <w:t>interest</w:t>
      </w:r>
      <w:proofErr w:type="spellEnd"/>
      <w:r>
        <w:rPr>
          <w:i/>
        </w:rPr>
        <w:t xml:space="preserve"> to </w:t>
      </w:r>
      <w:proofErr w:type="spellStart"/>
      <w:r>
        <w:rPr>
          <w:i/>
        </w:rPr>
        <w:t>participate</w:t>
      </w:r>
      <w:proofErr w:type="spellEnd"/>
      <w:r>
        <w:rPr>
          <w:i/>
        </w:rPr>
        <w:t xml:space="preserve"> in EIT Food RIS Consumer Engagement </w:t>
      </w:r>
      <w:proofErr w:type="spellStart"/>
      <w:r>
        <w:rPr>
          <w:i/>
        </w:rPr>
        <w:t>Labs</w:t>
      </w:r>
      <w:proofErr w:type="spellEnd"/>
      <w:r>
        <w:rPr>
          <w:i/>
        </w:rPr>
        <w:t xml:space="preserve">”. I </w:t>
      </w:r>
      <w:proofErr w:type="spellStart"/>
      <w:r>
        <w:rPr>
          <w:i/>
        </w:rPr>
        <w:t>understand</w:t>
      </w:r>
      <w:proofErr w:type="spellEnd"/>
      <w:r>
        <w:rPr>
          <w:i/>
        </w:rPr>
        <w:t xml:space="preserve"> </w:t>
      </w:r>
      <w:proofErr w:type="spellStart"/>
      <w:r>
        <w:rPr>
          <w:i/>
        </w:rPr>
        <w:t>that</w:t>
      </w:r>
      <w:proofErr w:type="spellEnd"/>
      <w:r>
        <w:rPr>
          <w:i/>
        </w:rPr>
        <w:t xml:space="preserve"> my </w:t>
      </w:r>
      <w:proofErr w:type="spellStart"/>
      <w:r>
        <w:rPr>
          <w:i/>
        </w:rPr>
        <w:t>subcontracting</w:t>
      </w:r>
      <w:proofErr w:type="spellEnd"/>
      <w:r>
        <w:rPr>
          <w:i/>
        </w:rPr>
        <w:t xml:space="preserve"> </w:t>
      </w:r>
      <w:proofErr w:type="spellStart"/>
      <w:r>
        <w:rPr>
          <w:i/>
        </w:rPr>
        <w:t>agreement</w:t>
      </w:r>
      <w:proofErr w:type="spellEnd"/>
      <w:r>
        <w:rPr>
          <w:i/>
        </w:rPr>
        <w:t xml:space="preserve"> </w:t>
      </w:r>
      <w:proofErr w:type="spellStart"/>
      <w:r>
        <w:rPr>
          <w:i/>
        </w:rPr>
        <w:t>can</w:t>
      </w:r>
      <w:proofErr w:type="spellEnd"/>
      <w:r>
        <w:rPr>
          <w:i/>
        </w:rPr>
        <w:t xml:space="preserve"> </w:t>
      </w:r>
      <w:proofErr w:type="spellStart"/>
      <w:r>
        <w:rPr>
          <w:i/>
        </w:rPr>
        <w:t>only</w:t>
      </w:r>
      <w:proofErr w:type="spellEnd"/>
      <w:r>
        <w:rPr>
          <w:i/>
        </w:rPr>
        <w:t xml:space="preserve"> </w:t>
      </w:r>
      <w:proofErr w:type="spellStart"/>
      <w:r>
        <w:rPr>
          <w:i/>
        </w:rPr>
        <w:t>enter</w:t>
      </w:r>
      <w:proofErr w:type="spellEnd"/>
      <w:r>
        <w:rPr>
          <w:i/>
        </w:rPr>
        <w:t xml:space="preserve"> </w:t>
      </w:r>
      <w:proofErr w:type="spellStart"/>
      <w:r>
        <w:rPr>
          <w:i/>
        </w:rPr>
        <w:t>into</w:t>
      </w:r>
      <w:proofErr w:type="spellEnd"/>
      <w:r>
        <w:rPr>
          <w:i/>
        </w:rPr>
        <w:t xml:space="preserve"> </w:t>
      </w:r>
      <w:proofErr w:type="spellStart"/>
      <w:r>
        <w:rPr>
          <w:i/>
        </w:rPr>
        <w:t>force</w:t>
      </w:r>
      <w:proofErr w:type="spellEnd"/>
      <w:r>
        <w:rPr>
          <w:i/>
        </w:rPr>
        <w:t xml:space="preserve"> </w:t>
      </w:r>
      <w:proofErr w:type="spellStart"/>
      <w:r>
        <w:rPr>
          <w:i/>
        </w:rPr>
        <w:t>if</w:t>
      </w:r>
      <w:proofErr w:type="spellEnd"/>
      <w:r>
        <w:rPr>
          <w:i/>
        </w:rPr>
        <w:t xml:space="preserve"> </w:t>
      </w:r>
      <w:proofErr w:type="spellStart"/>
      <w:r>
        <w:rPr>
          <w:i/>
        </w:rPr>
        <w:t>all</w:t>
      </w:r>
      <w:proofErr w:type="spellEnd"/>
      <w:r>
        <w:rPr>
          <w:i/>
        </w:rPr>
        <w:t xml:space="preserve"> five </w:t>
      </w:r>
      <w:proofErr w:type="spellStart"/>
      <w:r>
        <w:rPr>
          <w:i/>
        </w:rPr>
        <w:t>members</w:t>
      </w:r>
      <w:proofErr w:type="spellEnd"/>
      <w:r>
        <w:rPr>
          <w:i/>
        </w:rPr>
        <w:t xml:space="preserve"> of the </w:t>
      </w:r>
      <w:proofErr w:type="spellStart"/>
      <w:r>
        <w:rPr>
          <w:i/>
        </w:rPr>
        <w:t>consortium</w:t>
      </w:r>
      <w:proofErr w:type="spellEnd"/>
      <w:r>
        <w:rPr>
          <w:i/>
        </w:rPr>
        <w:t xml:space="preserve">, </w:t>
      </w:r>
      <w:proofErr w:type="spellStart"/>
      <w:r>
        <w:rPr>
          <w:i/>
        </w:rPr>
        <w:t>jointly</w:t>
      </w:r>
      <w:proofErr w:type="spellEnd"/>
      <w:r>
        <w:rPr>
          <w:i/>
        </w:rPr>
        <w:t xml:space="preserve"> </w:t>
      </w:r>
      <w:proofErr w:type="spellStart"/>
      <w:r>
        <w:rPr>
          <w:i/>
        </w:rPr>
        <w:t>submitting</w:t>
      </w:r>
      <w:proofErr w:type="spellEnd"/>
      <w:r>
        <w:rPr>
          <w:i/>
        </w:rPr>
        <w:t xml:space="preserve"> the </w:t>
      </w:r>
      <w:proofErr w:type="spellStart"/>
      <w:r>
        <w:rPr>
          <w:i/>
        </w:rPr>
        <w:t>application</w:t>
      </w:r>
      <w:proofErr w:type="spellEnd"/>
      <w:r>
        <w:rPr>
          <w:i/>
        </w:rPr>
        <w:t xml:space="preserve">, </w:t>
      </w:r>
      <w:proofErr w:type="spellStart"/>
      <w:r>
        <w:rPr>
          <w:i/>
        </w:rPr>
        <w:t>confirm</w:t>
      </w:r>
      <w:proofErr w:type="spellEnd"/>
      <w:r>
        <w:rPr>
          <w:i/>
        </w:rPr>
        <w:t xml:space="preserve"> </w:t>
      </w:r>
      <w:proofErr w:type="spellStart"/>
      <w:r>
        <w:rPr>
          <w:i/>
        </w:rPr>
        <w:t>their</w:t>
      </w:r>
      <w:proofErr w:type="spellEnd"/>
      <w:r>
        <w:rPr>
          <w:i/>
        </w:rPr>
        <w:t xml:space="preserve"> </w:t>
      </w:r>
      <w:proofErr w:type="spellStart"/>
      <w:r>
        <w:rPr>
          <w:i/>
        </w:rPr>
        <w:t>participation</w:t>
      </w:r>
      <w:proofErr w:type="spellEnd"/>
      <w:r>
        <w:rPr>
          <w:i/>
        </w:rPr>
        <w:t xml:space="preserve"> in EIT Food RIS Consumer Engagement </w:t>
      </w:r>
      <w:proofErr w:type="spellStart"/>
      <w:r>
        <w:rPr>
          <w:i/>
        </w:rPr>
        <w:t>Labs</w:t>
      </w:r>
      <w:proofErr w:type="spellEnd"/>
      <w:r>
        <w:rPr>
          <w:i/>
        </w:rPr>
        <w:t xml:space="preserve"> by </w:t>
      </w:r>
      <w:proofErr w:type="spellStart"/>
      <w:r>
        <w:rPr>
          <w:i/>
        </w:rPr>
        <w:t>signing</w:t>
      </w:r>
      <w:proofErr w:type="spellEnd"/>
      <w:r>
        <w:rPr>
          <w:i/>
        </w:rPr>
        <w:t xml:space="preserve"> </w:t>
      </w:r>
      <w:proofErr w:type="spellStart"/>
      <w:r>
        <w:rPr>
          <w:i/>
        </w:rPr>
        <w:t>their</w:t>
      </w:r>
      <w:proofErr w:type="spellEnd"/>
      <w:r>
        <w:rPr>
          <w:i/>
        </w:rPr>
        <w:t xml:space="preserve"> </w:t>
      </w:r>
      <w:proofErr w:type="spellStart"/>
      <w:r>
        <w:rPr>
          <w:i/>
        </w:rPr>
        <w:t>subcontracting</w:t>
      </w:r>
      <w:proofErr w:type="spellEnd"/>
      <w:r>
        <w:rPr>
          <w:i/>
        </w:rPr>
        <w:t xml:space="preserve"> </w:t>
      </w:r>
      <w:proofErr w:type="spellStart"/>
      <w:r>
        <w:rPr>
          <w:i/>
        </w:rPr>
        <w:t>agreements</w:t>
      </w:r>
      <w:proofErr w:type="spellEnd"/>
      <w:r>
        <w:rPr>
          <w:i/>
        </w:rPr>
        <w:t>.</w:t>
      </w:r>
    </w:p>
    <w:p w14:paraId="0177BE43" w14:textId="77777777" w:rsidR="008665B3" w:rsidRDefault="008665B3" w:rsidP="008665B3">
      <w:pPr>
        <w:jc w:val="both"/>
      </w:pPr>
    </w:p>
    <w:p w14:paraId="69CAB9C6" w14:textId="77777777" w:rsidR="008665B3" w:rsidRDefault="008665B3" w:rsidP="008665B3">
      <w:pPr>
        <w:jc w:val="both"/>
      </w:pPr>
      <w:proofErr w:type="spellStart"/>
      <w:r>
        <w:rPr>
          <w:b/>
        </w:rPr>
        <w:t>Date</w:t>
      </w:r>
      <w:proofErr w:type="spellEnd"/>
      <w:r>
        <w:rPr>
          <w:b/>
        </w:rPr>
        <w:t>, place</w:t>
      </w:r>
      <w:r>
        <w:tab/>
      </w:r>
      <w:r>
        <w:tab/>
      </w:r>
      <w:r>
        <w:tab/>
      </w:r>
      <w:r>
        <w:tab/>
      </w:r>
      <w:r>
        <w:tab/>
      </w:r>
      <w:r>
        <w:tab/>
        <w:t>……………………………………………………………………</w:t>
      </w:r>
    </w:p>
    <w:p w14:paraId="2145CBEE" w14:textId="77777777" w:rsidR="008665B3" w:rsidRDefault="008665B3" w:rsidP="008665B3">
      <w:pPr>
        <w:jc w:val="both"/>
      </w:pPr>
      <w:proofErr w:type="spellStart"/>
      <w:r>
        <w:rPr>
          <w:b/>
        </w:rPr>
        <w:t>Name</w:t>
      </w:r>
      <w:proofErr w:type="spellEnd"/>
      <w:r>
        <w:rPr>
          <w:b/>
        </w:rPr>
        <w:t xml:space="preserve"> of the person </w:t>
      </w:r>
      <w:proofErr w:type="spellStart"/>
      <w:r>
        <w:rPr>
          <w:b/>
        </w:rPr>
        <w:t>submitting</w:t>
      </w:r>
      <w:proofErr w:type="spellEnd"/>
      <w:r>
        <w:rPr>
          <w:b/>
        </w:rPr>
        <w:t xml:space="preserve"> the </w:t>
      </w:r>
      <w:proofErr w:type="spellStart"/>
      <w:r>
        <w:rPr>
          <w:b/>
        </w:rPr>
        <w:t>application</w:t>
      </w:r>
      <w:proofErr w:type="spellEnd"/>
      <w:ins w:id="2" w:author="Milda Krauzlis" w:date="2018-12-14T10:04:00Z">
        <w:r>
          <w:rPr>
            <w:b/>
          </w:rPr>
          <w:tab/>
        </w:r>
      </w:ins>
      <w:r>
        <w:tab/>
        <w:t>……………………………………………………………………</w:t>
      </w:r>
    </w:p>
    <w:p w14:paraId="0DAD3717" w14:textId="77777777" w:rsidR="008665B3" w:rsidRDefault="008665B3" w:rsidP="008665B3">
      <w:pPr>
        <w:jc w:val="both"/>
      </w:pPr>
      <w:proofErr w:type="spellStart"/>
      <w:r>
        <w:rPr>
          <w:b/>
        </w:rPr>
        <w:t>Organisation</w:t>
      </w:r>
      <w:proofErr w:type="spellEnd"/>
      <w:r>
        <w:rPr>
          <w:b/>
        </w:rPr>
        <w:t xml:space="preserve"> </w:t>
      </w:r>
      <w:proofErr w:type="spellStart"/>
      <w:r>
        <w:rPr>
          <w:b/>
        </w:rPr>
        <w:t>submitting</w:t>
      </w:r>
      <w:proofErr w:type="spellEnd"/>
      <w:r>
        <w:rPr>
          <w:b/>
        </w:rPr>
        <w:t xml:space="preserve"> the </w:t>
      </w:r>
      <w:proofErr w:type="spellStart"/>
      <w:r>
        <w:rPr>
          <w:b/>
        </w:rPr>
        <w:t>application</w:t>
      </w:r>
      <w:proofErr w:type="spellEnd"/>
      <w:r>
        <w:tab/>
      </w:r>
      <w:r>
        <w:tab/>
        <w:t>……………………………………………………………………</w:t>
      </w:r>
    </w:p>
    <w:p w14:paraId="492727B9" w14:textId="77777777" w:rsidR="008665B3" w:rsidRDefault="008665B3" w:rsidP="008665B3">
      <w:r>
        <w:br w:type="page"/>
      </w:r>
    </w:p>
    <w:tbl>
      <w:tblPr>
        <w:tblStyle w:val="2"/>
        <w:tblW w:w="9073"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1493"/>
        <w:gridCol w:w="1417"/>
        <w:gridCol w:w="1276"/>
        <w:gridCol w:w="1276"/>
        <w:gridCol w:w="1254"/>
      </w:tblGrid>
      <w:tr w:rsidR="008665B3" w14:paraId="7203A30D" w14:textId="77777777" w:rsidTr="004E3B6F">
        <w:tc>
          <w:tcPr>
            <w:tcW w:w="9073" w:type="dxa"/>
            <w:gridSpan w:val="6"/>
          </w:tcPr>
          <w:p w14:paraId="7E2BD126" w14:textId="77777777" w:rsidR="008665B3" w:rsidRDefault="008665B3" w:rsidP="004E3B6F">
            <w:pPr>
              <w:jc w:val="both"/>
              <w:rPr>
                <w:b/>
              </w:rPr>
            </w:pPr>
            <w:r>
              <w:rPr>
                <w:b/>
              </w:rPr>
              <w:lastRenderedPageBreak/>
              <w:t xml:space="preserve">Consortium member 4: </w:t>
            </w:r>
            <w:r w:rsidRPr="0055046E">
              <w:rPr>
                <w:b/>
              </w:rPr>
              <w:t>startup company (legal person, young organisation using specialist knowledge, technology, consumer insights and/or intellectual property to address specific needs of customers, including seniors as food consumers; the company could also be a spin-off or special purpose vehicle established by another entity such as e.g. university)</w:t>
            </w:r>
          </w:p>
        </w:tc>
      </w:tr>
      <w:tr w:rsidR="008665B3" w14:paraId="38D0D20F" w14:textId="77777777" w:rsidTr="004E3B6F">
        <w:tc>
          <w:tcPr>
            <w:tcW w:w="3850" w:type="dxa"/>
            <w:gridSpan w:val="2"/>
          </w:tcPr>
          <w:p w14:paraId="10931A7E" w14:textId="77777777" w:rsidR="008665B3" w:rsidRPr="004F5CFF" w:rsidRDefault="008665B3" w:rsidP="004E3B6F">
            <w:pPr>
              <w:jc w:val="both"/>
              <w:rPr>
                <w:b/>
              </w:rPr>
            </w:pPr>
            <w:r>
              <w:rPr>
                <w:b/>
              </w:rPr>
              <w:t xml:space="preserve">1. Country </w:t>
            </w:r>
            <w:r w:rsidRPr="004F627E">
              <w:rPr>
                <w:b/>
              </w:rPr>
              <w:t>(</w:t>
            </w:r>
            <w:r w:rsidRPr="004F627E">
              <w:rPr>
                <w:b/>
                <w:u w:val="single"/>
              </w:rPr>
              <w:t>underline</w:t>
            </w:r>
            <w:r w:rsidRPr="004F627E">
              <w:rPr>
                <w:b/>
              </w:rPr>
              <w:t xml:space="preserve"> one)</w:t>
            </w:r>
          </w:p>
        </w:tc>
        <w:tc>
          <w:tcPr>
            <w:tcW w:w="1417" w:type="dxa"/>
          </w:tcPr>
          <w:p w14:paraId="766C157C" w14:textId="77777777" w:rsidR="008665B3" w:rsidRPr="004F5CFF" w:rsidRDefault="008665B3" w:rsidP="004E3B6F">
            <w:pPr>
              <w:jc w:val="both"/>
              <w:rPr>
                <w:b/>
              </w:rPr>
            </w:pPr>
            <w:r>
              <w:rPr>
                <w:b/>
              </w:rPr>
              <w:t>Lithuania</w:t>
            </w:r>
          </w:p>
        </w:tc>
        <w:tc>
          <w:tcPr>
            <w:tcW w:w="1276" w:type="dxa"/>
          </w:tcPr>
          <w:p w14:paraId="2B811B5A" w14:textId="77777777" w:rsidR="008665B3" w:rsidRPr="004F5CFF" w:rsidRDefault="008665B3" w:rsidP="004E3B6F">
            <w:pPr>
              <w:jc w:val="both"/>
              <w:rPr>
                <w:b/>
              </w:rPr>
            </w:pPr>
            <w:r>
              <w:rPr>
                <w:b/>
              </w:rPr>
              <w:t>Poland</w:t>
            </w:r>
          </w:p>
        </w:tc>
        <w:tc>
          <w:tcPr>
            <w:tcW w:w="1276" w:type="dxa"/>
          </w:tcPr>
          <w:p w14:paraId="1303155A" w14:textId="77777777" w:rsidR="008665B3" w:rsidRPr="004F5CFF" w:rsidRDefault="008665B3" w:rsidP="004E3B6F">
            <w:pPr>
              <w:jc w:val="both"/>
              <w:rPr>
                <w:b/>
              </w:rPr>
            </w:pPr>
            <w:r>
              <w:rPr>
                <w:b/>
              </w:rPr>
              <w:t>Portugal</w:t>
            </w:r>
          </w:p>
        </w:tc>
        <w:tc>
          <w:tcPr>
            <w:tcW w:w="1254" w:type="dxa"/>
          </w:tcPr>
          <w:p w14:paraId="7856E65F" w14:textId="77777777" w:rsidR="008665B3" w:rsidRPr="004F5CFF" w:rsidRDefault="008665B3" w:rsidP="004E3B6F">
            <w:pPr>
              <w:jc w:val="both"/>
              <w:rPr>
                <w:b/>
              </w:rPr>
            </w:pPr>
            <w:r>
              <w:rPr>
                <w:b/>
              </w:rPr>
              <w:t>Spain</w:t>
            </w:r>
          </w:p>
        </w:tc>
      </w:tr>
      <w:tr w:rsidR="008665B3" w14:paraId="6AF246EF" w14:textId="77777777" w:rsidTr="004E3B6F">
        <w:tc>
          <w:tcPr>
            <w:tcW w:w="2357" w:type="dxa"/>
          </w:tcPr>
          <w:p w14:paraId="3E17538E" w14:textId="77777777" w:rsidR="008665B3" w:rsidRDefault="008665B3" w:rsidP="004E3B6F">
            <w:pPr>
              <w:rPr>
                <w:b/>
              </w:rPr>
            </w:pPr>
            <w:r>
              <w:rPr>
                <w:b/>
              </w:rPr>
              <w:t>2. Name of the applicant organisation</w:t>
            </w:r>
          </w:p>
        </w:tc>
        <w:tc>
          <w:tcPr>
            <w:tcW w:w="6716" w:type="dxa"/>
            <w:gridSpan w:val="5"/>
          </w:tcPr>
          <w:p w14:paraId="1FED3AB7" w14:textId="77777777" w:rsidR="008665B3" w:rsidRDefault="008665B3" w:rsidP="004E3B6F">
            <w:pPr>
              <w:jc w:val="both"/>
            </w:pPr>
          </w:p>
        </w:tc>
      </w:tr>
      <w:tr w:rsidR="008665B3" w14:paraId="685C15F9" w14:textId="77777777" w:rsidTr="004E3B6F">
        <w:tc>
          <w:tcPr>
            <w:tcW w:w="2357" w:type="dxa"/>
          </w:tcPr>
          <w:p w14:paraId="6B983176" w14:textId="77777777" w:rsidR="008665B3" w:rsidRDefault="008665B3" w:rsidP="004E3B6F">
            <w:pPr>
              <w:jc w:val="both"/>
              <w:rPr>
                <w:b/>
              </w:rPr>
            </w:pPr>
            <w:r>
              <w:rPr>
                <w:b/>
              </w:rPr>
              <w:t>3. Legal form</w:t>
            </w:r>
          </w:p>
        </w:tc>
        <w:tc>
          <w:tcPr>
            <w:tcW w:w="6716" w:type="dxa"/>
            <w:gridSpan w:val="5"/>
          </w:tcPr>
          <w:p w14:paraId="48AE78C6" w14:textId="77777777" w:rsidR="008665B3" w:rsidRDefault="008665B3" w:rsidP="004E3B6F">
            <w:pPr>
              <w:jc w:val="both"/>
            </w:pPr>
          </w:p>
        </w:tc>
      </w:tr>
      <w:tr w:rsidR="008665B3" w14:paraId="459A235C" w14:textId="77777777" w:rsidTr="004E3B6F">
        <w:tc>
          <w:tcPr>
            <w:tcW w:w="2357" w:type="dxa"/>
          </w:tcPr>
          <w:p w14:paraId="2FC3EDB0" w14:textId="77777777" w:rsidR="008665B3" w:rsidRDefault="008665B3" w:rsidP="004E3B6F">
            <w:pPr>
              <w:rPr>
                <w:b/>
              </w:rPr>
            </w:pPr>
            <w:r>
              <w:rPr>
                <w:b/>
              </w:rPr>
              <w:t>4. Office address (street, city, country)</w:t>
            </w:r>
          </w:p>
        </w:tc>
        <w:tc>
          <w:tcPr>
            <w:tcW w:w="6716" w:type="dxa"/>
            <w:gridSpan w:val="5"/>
          </w:tcPr>
          <w:p w14:paraId="0A8258ED" w14:textId="77777777" w:rsidR="008665B3" w:rsidRDefault="008665B3" w:rsidP="004E3B6F">
            <w:pPr>
              <w:jc w:val="both"/>
            </w:pPr>
          </w:p>
        </w:tc>
      </w:tr>
      <w:tr w:rsidR="008665B3" w14:paraId="27ECF06C" w14:textId="77777777" w:rsidTr="004E3B6F">
        <w:tc>
          <w:tcPr>
            <w:tcW w:w="2357" w:type="dxa"/>
          </w:tcPr>
          <w:p w14:paraId="454B6128" w14:textId="77777777" w:rsidR="008665B3" w:rsidRDefault="008665B3" w:rsidP="004E3B6F">
            <w:pPr>
              <w:jc w:val="both"/>
              <w:rPr>
                <w:b/>
              </w:rPr>
            </w:pPr>
            <w:r>
              <w:rPr>
                <w:b/>
              </w:rPr>
              <w:t>5. Website address</w:t>
            </w:r>
          </w:p>
        </w:tc>
        <w:tc>
          <w:tcPr>
            <w:tcW w:w="6716" w:type="dxa"/>
            <w:gridSpan w:val="5"/>
          </w:tcPr>
          <w:p w14:paraId="77DB021C" w14:textId="77777777" w:rsidR="008665B3" w:rsidRDefault="008665B3" w:rsidP="004E3B6F">
            <w:pPr>
              <w:jc w:val="both"/>
            </w:pPr>
          </w:p>
        </w:tc>
      </w:tr>
      <w:tr w:rsidR="008665B3" w14:paraId="29F82E51" w14:textId="77777777" w:rsidTr="004E3B6F">
        <w:tc>
          <w:tcPr>
            <w:tcW w:w="2357" w:type="dxa"/>
          </w:tcPr>
          <w:p w14:paraId="47D029A3" w14:textId="77777777" w:rsidR="008665B3" w:rsidRDefault="008665B3" w:rsidP="004E3B6F">
            <w:pPr>
              <w:rPr>
                <w:b/>
              </w:rPr>
            </w:pPr>
            <w:r>
              <w:rPr>
                <w:b/>
              </w:rPr>
              <w:t>6. Contact person</w:t>
            </w:r>
          </w:p>
        </w:tc>
        <w:tc>
          <w:tcPr>
            <w:tcW w:w="6716" w:type="dxa"/>
            <w:gridSpan w:val="5"/>
          </w:tcPr>
          <w:p w14:paraId="17DA3A38" w14:textId="77777777" w:rsidR="008665B3" w:rsidRDefault="008665B3" w:rsidP="004E3B6F">
            <w:pPr>
              <w:jc w:val="both"/>
            </w:pPr>
          </w:p>
        </w:tc>
      </w:tr>
      <w:tr w:rsidR="008665B3" w14:paraId="1EAAE8DF" w14:textId="77777777" w:rsidTr="004E3B6F">
        <w:tc>
          <w:tcPr>
            <w:tcW w:w="2357" w:type="dxa"/>
          </w:tcPr>
          <w:p w14:paraId="3115A734" w14:textId="77777777" w:rsidR="008665B3" w:rsidRDefault="008665B3" w:rsidP="004E3B6F">
            <w:pPr>
              <w:jc w:val="both"/>
              <w:rPr>
                <w:b/>
              </w:rPr>
            </w:pPr>
            <w:r>
              <w:rPr>
                <w:b/>
              </w:rPr>
              <w:t>7. Position</w:t>
            </w:r>
          </w:p>
        </w:tc>
        <w:tc>
          <w:tcPr>
            <w:tcW w:w="6716" w:type="dxa"/>
            <w:gridSpan w:val="5"/>
          </w:tcPr>
          <w:p w14:paraId="26BC3E33" w14:textId="77777777" w:rsidR="008665B3" w:rsidRDefault="008665B3" w:rsidP="004E3B6F">
            <w:pPr>
              <w:jc w:val="both"/>
            </w:pPr>
          </w:p>
        </w:tc>
      </w:tr>
      <w:tr w:rsidR="008665B3" w14:paraId="5200C705" w14:textId="77777777" w:rsidTr="004E3B6F">
        <w:tc>
          <w:tcPr>
            <w:tcW w:w="2357" w:type="dxa"/>
          </w:tcPr>
          <w:p w14:paraId="1DB46B49" w14:textId="77777777" w:rsidR="008665B3" w:rsidRDefault="008665B3" w:rsidP="004E3B6F">
            <w:pPr>
              <w:jc w:val="both"/>
              <w:rPr>
                <w:b/>
              </w:rPr>
            </w:pPr>
            <w:r>
              <w:rPr>
                <w:b/>
              </w:rPr>
              <w:t>8. E-mail</w:t>
            </w:r>
          </w:p>
        </w:tc>
        <w:tc>
          <w:tcPr>
            <w:tcW w:w="6716" w:type="dxa"/>
            <w:gridSpan w:val="5"/>
          </w:tcPr>
          <w:p w14:paraId="2D8492CE" w14:textId="77777777" w:rsidR="008665B3" w:rsidRDefault="008665B3" w:rsidP="004E3B6F">
            <w:pPr>
              <w:jc w:val="both"/>
            </w:pPr>
          </w:p>
        </w:tc>
      </w:tr>
      <w:tr w:rsidR="008665B3" w14:paraId="58295CBE" w14:textId="77777777" w:rsidTr="004E3B6F">
        <w:tc>
          <w:tcPr>
            <w:tcW w:w="2357" w:type="dxa"/>
          </w:tcPr>
          <w:p w14:paraId="02DFF106" w14:textId="77777777" w:rsidR="008665B3" w:rsidRDefault="008665B3" w:rsidP="004E3B6F">
            <w:pPr>
              <w:jc w:val="both"/>
              <w:rPr>
                <w:b/>
              </w:rPr>
            </w:pPr>
            <w:r>
              <w:rPr>
                <w:b/>
              </w:rPr>
              <w:t>9. Phone</w:t>
            </w:r>
          </w:p>
        </w:tc>
        <w:tc>
          <w:tcPr>
            <w:tcW w:w="6716" w:type="dxa"/>
            <w:gridSpan w:val="5"/>
          </w:tcPr>
          <w:p w14:paraId="642E1D5D" w14:textId="77777777" w:rsidR="008665B3" w:rsidRDefault="008665B3" w:rsidP="004E3B6F">
            <w:pPr>
              <w:jc w:val="both"/>
            </w:pPr>
          </w:p>
        </w:tc>
      </w:tr>
      <w:tr w:rsidR="008665B3" w14:paraId="003ADC0A" w14:textId="77777777" w:rsidTr="004E3B6F">
        <w:tc>
          <w:tcPr>
            <w:tcW w:w="9073" w:type="dxa"/>
            <w:gridSpan w:val="6"/>
          </w:tcPr>
          <w:p w14:paraId="45D7BB57" w14:textId="77777777" w:rsidR="008665B3" w:rsidRDefault="008665B3" w:rsidP="004E3B6F">
            <w:pPr>
              <w:jc w:val="both"/>
              <w:rPr>
                <w:b/>
              </w:rPr>
            </w:pPr>
            <w:r>
              <w:rPr>
                <w:b/>
              </w:rPr>
              <w:t>10. Please provide examples of the most relevant activities/services/projects of your organisation that could be meaningful for EIT Food RIS Consumer Engagement Labs:</w:t>
            </w:r>
          </w:p>
        </w:tc>
      </w:tr>
      <w:tr w:rsidR="008665B3" w14:paraId="3DDA903E" w14:textId="77777777" w:rsidTr="004E3B6F">
        <w:tc>
          <w:tcPr>
            <w:tcW w:w="9073" w:type="dxa"/>
            <w:gridSpan w:val="6"/>
          </w:tcPr>
          <w:p w14:paraId="6D182088" w14:textId="77777777" w:rsidR="008665B3" w:rsidRDefault="008665B3" w:rsidP="004E3B6F">
            <w:pPr>
              <w:jc w:val="both"/>
            </w:pPr>
          </w:p>
          <w:p w14:paraId="51A4E463" w14:textId="77777777" w:rsidR="008665B3" w:rsidRDefault="008665B3" w:rsidP="004E3B6F">
            <w:pPr>
              <w:jc w:val="both"/>
            </w:pPr>
          </w:p>
        </w:tc>
      </w:tr>
    </w:tbl>
    <w:tbl>
      <w:tblPr>
        <w:tblStyle w:val="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51"/>
        <w:gridCol w:w="1211"/>
      </w:tblGrid>
      <w:tr w:rsidR="008665B3" w14:paraId="30B0C049" w14:textId="77777777" w:rsidTr="004E3B6F">
        <w:tc>
          <w:tcPr>
            <w:tcW w:w="7851" w:type="dxa"/>
          </w:tcPr>
          <w:p w14:paraId="04DC720B" w14:textId="77777777" w:rsidR="008665B3" w:rsidRDefault="008665B3" w:rsidP="004E3B6F">
            <w:pPr>
              <w:jc w:val="both"/>
              <w:rPr>
                <w:b/>
              </w:rPr>
            </w:pPr>
            <w:r>
              <w:rPr>
                <w:b/>
              </w:rPr>
              <w:t>11. Year of establishment of your organisation</w:t>
            </w:r>
          </w:p>
        </w:tc>
        <w:tc>
          <w:tcPr>
            <w:tcW w:w="1211" w:type="dxa"/>
          </w:tcPr>
          <w:p w14:paraId="180FC978" w14:textId="77777777" w:rsidR="008665B3" w:rsidRDefault="008665B3" w:rsidP="004E3B6F">
            <w:pPr>
              <w:jc w:val="both"/>
            </w:pPr>
          </w:p>
        </w:tc>
      </w:tr>
      <w:tr w:rsidR="008665B3" w14:paraId="32BBE101" w14:textId="77777777" w:rsidTr="004E3B6F">
        <w:trPr>
          <w:trHeight w:val="316"/>
        </w:trPr>
        <w:tc>
          <w:tcPr>
            <w:tcW w:w="7851" w:type="dxa"/>
          </w:tcPr>
          <w:p w14:paraId="07CD7322" w14:textId="77777777" w:rsidR="008665B3" w:rsidRDefault="008665B3" w:rsidP="004E3B6F">
            <w:pPr>
              <w:jc w:val="both"/>
              <w:rPr>
                <w:b/>
              </w:rPr>
            </w:pPr>
            <w:r>
              <w:rPr>
                <w:b/>
              </w:rPr>
              <w:t>12. Total number of employees</w:t>
            </w:r>
          </w:p>
        </w:tc>
        <w:tc>
          <w:tcPr>
            <w:tcW w:w="1211" w:type="dxa"/>
          </w:tcPr>
          <w:p w14:paraId="6FC6A52F" w14:textId="77777777" w:rsidR="008665B3" w:rsidRDefault="008665B3" w:rsidP="004E3B6F">
            <w:pPr>
              <w:jc w:val="both"/>
            </w:pPr>
          </w:p>
        </w:tc>
      </w:tr>
      <w:tr w:rsidR="008665B3" w14:paraId="448B5B4A" w14:textId="77777777" w:rsidTr="004E3B6F">
        <w:tc>
          <w:tcPr>
            <w:tcW w:w="9062" w:type="dxa"/>
            <w:gridSpan w:val="2"/>
          </w:tcPr>
          <w:p w14:paraId="6CB3B09D" w14:textId="77777777" w:rsidR="008665B3" w:rsidRDefault="008665B3" w:rsidP="004E3B6F">
            <w:pPr>
              <w:jc w:val="both"/>
              <w:rPr>
                <w:b/>
              </w:rPr>
            </w:pPr>
            <w:r>
              <w:rPr>
                <w:b/>
              </w:rPr>
              <w:t>13. Personnel that will be involved in the activities of EIT Food RIS Consumer Engagement Labs (please provide name and short profile, indicating relevant experiences; identify at least one person, who could be the same as the contact person)</w:t>
            </w:r>
          </w:p>
        </w:tc>
      </w:tr>
      <w:tr w:rsidR="008665B3" w14:paraId="4F890645" w14:textId="77777777" w:rsidTr="004E3B6F">
        <w:tc>
          <w:tcPr>
            <w:tcW w:w="9062" w:type="dxa"/>
            <w:gridSpan w:val="2"/>
          </w:tcPr>
          <w:p w14:paraId="313A0139" w14:textId="77777777" w:rsidR="008665B3" w:rsidRDefault="008665B3" w:rsidP="004E3B6F">
            <w:pPr>
              <w:jc w:val="both"/>
            </w:pPr>
          </w:p>
          <w:p w14:paraId="194DAB4C" w14:textId="77777777" w:rsidR="008665B3" w:rsidRDefault="008665B3" w:rsidP="004E3B6F">
            <w:pPr>
              <w:jc w:val="both"/>
            </w:pPr>
          </w:p>
          <w:p w14:paraId="53B12FF1" w14:textId="77777777" w:rsidR="008665B3" w:rsidRDefault="008665B3" w:rsidP="004E3B6F">
            <w:pPr>
              <w:jc w:val="both"/>
            </w:pPr>
          </w:p>
        </w:tc>
      </w:tr>
      <w:tr w:rsidR="008665B3" w14:paraId="7894C966" w14:textId="77777777" w:rsidTr="004E3B6F">
        <w:tc>
          <w:tcPr>
            <w:tcW w:w="9062" w:type="dxa"/>
            <w:gridSpan w:val="2"/>
          </w:tcPr>
          <w:p w14:paraId="56C2571D" w14:textId="77777777" w:rsidR="008665B3" w:rsidRDefault="008665B3" w:rsidP="004E3B6F">
            <w:pPr>
              <w:jc w:val="both"/>
              <w:rPr>
                <w:b/>
              </w:rPr>
            </w:pPr>
            <w:r>
              <w:rPr>
                <w:b/>
              </w:rPr>
              <w:t>14. Startup company involved in the EIT Food RIS Consumer Engagement Labs will commercialise at least 1 new product/service resulting from the Labs session. Please confirm below your motivation to deliver innovations targeting senior consumers.</w:t>
            </w:r>
          </w:p>
        </w:tc>
      </w:tr>
      <w:tr w:rsidR="008665B3" w14:paraId="1ABA7602" w14:textId="77777777" w:rsidTr="004E3B6F">
        <w:tc>
          <w:tcPr>
            <w:tcW w:w="9062" w:type="dxa"/>
            <w:gridSpan w:val="2"/>
          </w:tcPr>
          <w:p w14:paraId="7EFF5466" w14:textId="77777777" w:rsidR="008665B3" w:rsidRDefault="008665B3" w:rsidP="004E3B6F">
            <w:pPr>
              <w:jc w:val="both"/>
            </w:pPr>
          </w:p>
          <w:p w14:paraId="2455C11F" w14:textId="77777777" w:rsidR="008665B3" w:rsidRDefault="008665B3" w:rsidP="004E3B6F">
            <w:pPr>
              <w:jc w:val="both"/>
            </w:pPr>
          </w:p>
          <w:p w14:paraId="08DE83AE" w14:textId="77777777" w:rsidR="008665B3" w:rsidRDefault="008665B3" w:rsidP="004E3B6F">
            <w:pPr>
              <w:jc w:val="both"/>
            </w:pPr>
          </w:p>
          <w:p w14:paraId="5B6E4D47" w14:textId="77777777" w:rsidR="008665B3" w:rsidRDefault="008665B3" w:rsidP="004E3B6F">
            <w:pPr>
              <w:jc w:val="both"/>
            </w:pPr>
          </w:p>
          <w:p w14:paraId="319776EF" w14:textId="77777777" w:rsidR="008665B3" w:rsidRDefault="008665B3" w:rsidP="004E3B6F">
            <w:pPr>
              <w:jc w:val="both"/>
            </w:pPr>
          </w:p>
        </w:tc>
      </w:tr>
      <w:tr w:rsidR="008665B3" w14:paraId="0F885D94" w14:textId="77777777" w:rsidTr="004E3B6F">
        <w:tc>
          <w:tcPr>
            <w:tcW w:w="9062" w:type="dxa"/>
            <w:gridSpan w:val="2"/>
          </w:tcPr>
          <w:p w14:paraId="7E4DF3A1" w14:textId="77777777" w:rsidR="008665B3" w:rsidRDefault="008665B3" w:rsidP="004E3B6F">
            <w:pPr>
              <w:jc w:val="both"/>
              <w:rPr>
                <w:b/>
              </w:rPr>
            </w:pPr>
            <w:r>
              <w:rPr>
                <w:b/>
              </w:rPr>
              <w:t>15. Please describe how you plan to promote the Labs among local media (press or thematic Internet portals) to ensure non-paid publications in the local language about the Labs.</w:t>
            </w:r>
          </w:p>
        </w:tc>
      </w:tr>
      <w:tr w:rsidR="008665B3" w14:paraId="0E014417" w14:textId="77777777" w:rsidTr="004E3B6F">
        <w:tc>
          <w:tcPr>
            <w:tcW w:w="9062" w:type="dxa"/>
            <w:gridSpan w:val="2"/>
          </w:tcPr>
          <w:p w14:paraId="7D7AB46E" w14:textId="77777777" w:rsidR="008665B3" w:rsidRDefault="008665B3" w:rsidP="004E3B6F">
            <w:pPr>
              <w:jc w:val="both"/>
            </w:pPr>
          </w:p>
          <w:p w14:paraId="6768CC9B" w14:textId="77777777" w:rsidR="008665B3" w:rsidRDefault="008665B3" w:rsidP="004E3B6F">
            <w:pPr>
              <w:jc w:val="both"/>
            </w:pPr>
          </w:p>
          <w:p w14:paraId="3A7E3ED6" w14:textId="77777777" w:rsidR="008665B3" w:rsidRDefault="008665B3" w:rsidP="004E3B6F">
            <w:pPr>
              <w:jc w:val="both"/>
            </w:pPr>
          </w:p>
          <w:p w14:paraId="183D5A22" w14:textId="77777777" w:rsidR="008665B3" w:rsidRDefault="008665B3" w:rsidP="004E3B6F">
            <w:pPr>
              <w:jc w:val="both"/>
            </w:pPr>
          </w:p>
          <w:p w14:paraId="04B77B49" w14:textId="77777777" w:rsidR="008665B3" w:rsidRDefault="008665B3" w:rsidP="004E3B6F">
            <w:pPr>
              <w:jc w:val="both"/>
            </w:pPr>
          </w:p>
        </w:tc>
      </w:tr>
    </w:tbl>
    <w:p w14:paraId="619DCC0B" w14:textId="77777777" w:rsidR="008665B3" w:rsidRDefault="008665B3" w:rsidP="008665B3">
      <w:pPr>
        <w:jc w:val="both"/>
        <w:rPr>
          <w:i/>
        </w:rPr>
      </w:pPr>
    </w:p>
    <w:p w14:paraId="7DA9A9D8" w14:textId="68D1612C" w:rsidR="008665B3" w:rsidRDefault="008665B3" w:rsidP="008665B3">
      <w:pPr>
        <w:jc w:val="both"/>
      </w:pPr>
      <w:r>
        <w:rPr>
          <w:i/>
        </w:rPr>
        <w:t xml:space="preserve">By </w:t>
      </w:r>
      <w:proofErr w:type="spellStart"/>
      <w:r>
        <w:rPr>
          <w:i/>
        </w:rPr>
        <w:t>submitting</w:t>
      </w:r>
      <w:proofErr w:type="spellEnd"/>
      <w:r>
        <w:rPr>
          <w:i/>
        </w:rPr>
        <w:t xml:space="preserve"> </w:t>
      </w:r>
      <w:proofErr w:type="spellStart"/>
      <w:r>
        <w:rPr>
          <w:i/>
        </w:rPr>
        <w:t>this</w:t>
      </w:r>
      <w:proofErr w:type="spellEnd"/>
      <w:r>
        <w:rPr>
          <w:i/>
        </w:rPr>
        <w:t xml:space="preserve"> </w:t>
      </w:r>
      <w:proofErr w:type="spellStart"/>
      <w:r>
        <w:rPr>
          <w:i/>
        </w:rPr>
        <w:t>application</w:t>
      </w:r>
      <w:proofErr w:type="spellEnd"/>
      <w:r>
        <w:rPr>
          <w:i/>
        </w:rPr>
        <w:t xml:space="preserve"> form, I </w:t>
      </w:r>
      <w:proofErr w:type="spellStart"/>
      <w:r>
        <w:rPr>
          <w:i/>
        </w:rPr>
        <w:t>confirm</w:t>
      </w:r>
      <w:proofErr w:type="spellEnd"/>
      <w:r>
        <w:rPr>
          <w:i/>
        </w:rPr>
        <w:t xml:space="preserve"> </w:t>
      </w:r>
      <w:proofErr w:type="spellStart"/>
      <w:r>
        <w:rPr>
          <w:i/>
        </w:rPr>
        <w:t>that</w:t>
      </w:r>
      <w:proofErr w:type="spellEnd"/>
      <w:r>
        <w:rPr>
          <w:i/>
        </w:rPr>
        <w:t xml:space="preserve"> the </w:t>
      </w:r>
      <w:proofErr w:type="spellStart"/>
      <w:r>
        <w:rPr>
          <w:i/>
        </w:rPr>
        <w:t>information</w:t>
      </w:r>
      <w:proofErr w:type="spellEnd"/>
      <w:r>
        <w:rPr>
          <w:i/>
        </w:rPr>
        <w:t xml:space="preserve"> </w:t>
      </w:r>
      <w:proofErr w:type="spellStart"/>
      <w:r>
        <w:rPr>
          <w:i/>
        </w:rPr>
        <w:t>provided</w:t>
      </w:r>
      <w:proofErr w:type="spellEnd"/>
      <w:r>
        <w:rPr>
          <w:i/>
        </w:rPr>
        <w:t xml:space="preserve"> </w:t>
      </w:r>
      <w:proofErr w:type="spellStart"/>
      <w:r>
        <w:rPr>
          <w:i/>
        </w:rPr>
        <w:t>above</w:t>
      </w:r>
      <w:proofErr w:type="spellEnd"/>
      <w:r>
        <w:rPr>
          <w:i/>
        </w:rPr>
        <w:t xml:space="preserve"> </w:t>
      </w:r>
      <w:proofErr w:type="spellStart"/>
      <w:r>
        <w:rPr>
          <w:i/>
        </w:rPr>
        <w:t>correctly</w:t>
      </w:r>
      <w:proofErr w:type="spellEnd"/>
      <w:r>
        <w:rPr>
          <w:i/>
        </w:rPr>
        <w:t xml:space="preserve"> </w:t>
      </w:r>
      <w:proofErr w:type="spellStart"/>
      <w:r>
        <w:rPr>
          <w:i/>
        </w:rPr>
        <w:t>represents</w:t>
      </w:r>
      <w:proofErr w:type="spellEnd"/>
      <w:r>
        <w:rPr>
          <w:i/>
        </w:rPr>
        <w:t xml:space="preserve"> the </w:t>
      </w:r>
      <w:proofErr w:type="spellStart"/>
      <w:r>
        <w:rPr>
          <w:i/>
        </w:rPr>
        <w:t>scope</w:t>
      </w:r>
      <w:proofErr w:type="spellEnd"/>
      <w:r>
        <w:rPr>
          <w:i/>
        </w:rPr>
        <w:t xml:space="preserve"> of </w:t>
      </w:r>
      <w:proofErr w:type="spellStart"/>
      <w:r>
        <w:rPr>
          <w:i/>
        </w:rPr>
        <w:t>activities</w:t>
      </w:r>
      <w:proofErr w:type="spellEnd"/>
      <w:r>
        <w:rPr>
          <w:i/>
        </w:rPr>
        <w:t xml:space="preserve"> and </w:t>
      </w:r>
      <w:proofErr w:type="spellStart"/>
      <w:r>
        <w:rPr>
          <w:i/>
        </w:rPr>
        <w:t>plans</w:t>
      </w:r>
      <w:proofErr w:type="spellEnd"/>
      <w:r>
        <w:rPr>
          <w:i/>
        </w:rPr>
        <w:t xml:space="preserve"> of my </w:t>
      </w:r>
      <w:proofErr w:type="spellStart"/>
      <w:r>
        <w:rPr>
          <w:i/>
        </w:rPr>
        <w:t>organisation</w:t>
      </w:r>
      <w:proofErr w:type="spellEnd"/>
      <w:r>
        <w:rPr>
          <w:i/>
        </w:rPr>
        <w:t xml:space="preserve">. I </w:t>
      </w:r>
      <w:proofErr w:type="spellStart"/>
      <w:r>
        <w:rPr>
          <w:i/>
        </w:rPr>
        <w:t>understand</w:t>
      </w:r>
      <w:proofErr w:type="spellEnd"/>
      <w:r>
        <w:rPr>
          <w:i/>
        </w:rPr>
        <w:t xml:space="preserve"> </w:t>
      </w:r>
      <w:proofErr w:type="spellStart"/>
      <w:r>
        <w:rPr>
          <w:i/>
        </w:rPr>
        <w:t>that</w:t>
      </w:r>
      <w:proofErr w:type="spellEnd"/>
      <w:r>
        <w:rPr>
          <w:i/>
        </w:rPr>
        <w:t xml:space="preserve"> the </w:t>
      </w:r>
      <w:proofErr w:type="spellStart"/>
      <w:r>
        <w:rPr>
          <w:i/>
        </w:rPr>
        <w:t>information</w:t>
      </w:r>
      <w:proofErr w:type="spellEnd"/>
      <w:r>
        <w:rPr>
          <w:i/>
        </w:rPr>
        <w:t xml:space="preserve"> </w:t>
      </w:r>
      <w:proofErr w:type="spellStart"/>
      <w:r>
        <w:rPr>
          <w:i/>
        </w:rPr>
        <w:t>provided</w:t>
      </w:r>
      <w:proofErr w:type="spellEnd"/>
      <w:r>
        <w:rPr>
          <w:i/>
        </w:rPr>
        <w:t xml:space="preserve"> in </w:t>
      </w:r>
      <w:proofErr w:type="spellStart"/>
      <w:r>
        <w:rPr>
          <w:i/>
        </w:rPr>
        <w:t>this</w:t>
      </w:r>
      <w:proofErr w:type="spellEnd"/>
      <w:r>
        <w:rPr>
          <w:i/>
        </w:rPr>
        <w:t xml:space="preserve"> form </w:t>
      </w:r>
      <w:proofErr w:type="spellStart"/>
      <w:r>
        <w:rPr>
          <w:i/>
        </w:rPr>
        <w:t>may</w:t>
      </w:r>
      <w:proofErr w:type="spellEnd"/>
      <w:r>
        <w:rPr>
          <w:i/>
        </w:rPr>
        <w:t xml:space="preserve"> be </w:t>
      </w:r>
      <w:proofErr w:type="spellStart"/>
      <w:r>
        <w:rPr>
          <w:i/>
        </w:rPr>
        <w:t>used</w:t>
      </w:r>
      <w:proofErr w:type="spellEnd"/>
      <w:r>
        <w:rPr>
          <w:i/>
        </w:rPr>
        <w:t xml:space="preserve"> to </w:t>
      </w:r>
      <w:proofErr w:type="spellStart"/>
      <w:r>
        <w:rPr>
          <w:i/>
        </w:rPr>
        <w:t>define</w:t>
      </w:r>
      <w:proofErr w:type="spellEnd"/>
      <w:r>
        <w:rPr>
          <w:i/>
        </w:rPr>
        <w:t xml:space="preserve"> </w:t>
      </w:r>
      <w:proofErr w:type="spellStart"/>
      <w:r>
        <w:rPr>
          <w:i/>
        </w:rPr>
        <w:t>obligations</w:t>
      </w:r>
      <w:proofErr w:type="spellEnd"/>
      <w:r>
        <w:rPr>
          <w:i/>
        </w:rPr>
        <w:t xml:space="preserve"> in </w:t>
      </w:r>
      <w:proofErr w:type="spellStart"/>
      <w:r>
        <w:rPr>
          <w:i/>
        </w:rPr>
        <w:t>subcontracting</w:t>
      </w:r>
      <w:proofErr w:type="spellEnd"/>
      <w:r>
        <w:rPr>
          <w:i/>
        </w:rPr>
        <w:t xml:space="preserve"> </w:t>
      </w:r>
      <w:proofErr w:type="spellStart"/>
      <w:r>
        <w:rPr>
          <w:i/>
        </w:rPr>
        <w:t>agreement</w:t>
      </w:r>
      <w:proofErr w:type="spellEnd"/>
      <w:r>
        <w:rPr>
          <w:i/>
        </w:rPr>
        <w:t xml:space="preserve">. I </w:t>
      </w:r>
      <w:proofErr w:type="spellStart"/>
      <w:r>
        <w:rPr>
          <w:i/>
        </w:rPr>
        <w:t>give</w:t>
      </w:r>
      <w:proofErr w:type="spellEnd"/>
      <w:r>
        <w:rPr>
          <w:i/>
        </w:rPr>
        <w:t xml:space="preserve"> </w:t>
      </w:r>
      <w:proofErr w:type="spellStart"/>
      <w:r>
        <w:rPr>
          <w:i/>
        </w:rPr>
        <w:t>consent</w:t>
      </w:r>
      <w:proofErr w:type="spellEnd"/>
      <w:r>
        <w:rPr>
          <w:i/>
        </w:rPr>
        <w:t xml:space="preserve"> to </w:t>
      </w:r>
      <w:proofErr w:type="spellStart"/>
      <w:r>
        <w:rPr>
          <w:i/>
        </w:rPr>
        <w:t>processing</w:t>
      </w:r>
      <w:proofErr w:type="spellEnd"/>
      <w:r>
        <w:rPr>
          <w:i/>
        </w:rPr>
        <w:t xml:space="preserve"> the </w:t>
      </w:r>
      <w:proofErr w:type="spellStart"/>
      <w:r>
        <w:rPr>
          <w:i/>
        </w:rPr>
        <w:t>application</w:t>
      </w:r>
      <w:proofErr w:type="spellEnd"/>
      <w:r>
        <w:rPr>
          <w:i/>
        </w:rPr>
        <w:t xml:space="preserve"> by EIT Food, </w:t>
      </w:r>
      <w:proofErr w:type="spellStart"/>
      <w:r>
        <w:rPr>
          <w:i/>
        </w:rPr>
        <w:t>its</w:t>
      </w:r>
      <w:proofErr w:type="spellEnd"/>
      <w:r>
        <w:rPr>
          <w:i/>
        </w:rPr>
        <w:t xml:space="preserve"> Co-</w:t>
      </w:r>
      <w:proofErr w:type="spellStart"/>
      <w:r>
        <w:rPr>
          <w:i/>
        </w:rPr>
        <w:t>Location</w:t>
      </w:r>
      <w:proofErr w:type="spellEnd"/>
      <w:r>
        <w:rPr>
          <w:i/>
        </w:rPr>
        <w:t xml:space="preserve"> </w:t>
      </w:r>
      <w:proofErr w:type="spellStart"/>
      <w:r>
        <w:rPr>
          <w:i/>
        </w:rPr>
        <w:t>Centres</w:t>
      </w:r>
      <w:proofErr w:type="spellEnd"/>
      <w:r>
        <w:rPr>
          <w:i/>
        </w:rPr>
        <w:t xml:space="preserve">, University of </w:t>
      </w:r>
      <w:proofErr w:type="spellStart"/>
      <w:r>
        <w:rPr>
          <w:i/>
        </w:rPr>
        <w:t>Warsaw</w:t>
      </w:r>
      <w:proofErr w:type="spellEnd"/>
      <w:r>
        <w:rPr>
          <w:i/>
        </w:rPr>
        <w:t xml:space="preserve"> and </w:t>
      </w:r>
      <w:proofErr w:type="spellStart"/>
      <w:r>
        <w:rPr>
          <w:i/>
        </w:rPr>
        <w:t>external</w:t>
      </w:r>
      <w:proofErr w:type="spellEnd"/>
      <w:r>
        <w:rPr>
          <w:i/>
        </w:rPr>
        <w:t xml:space="preserve"> </w:t>
      </w:r>
      <w:proofErr w:type="spellStart"/>
      <w:r>
        <w:rPr>
          <w:i/>
        </w:rPr>
        <w:t>experts</w:t>
      </w:r>
      <w:proofErr w:type="spellEnd"/>
      <w:r>
        <w:rPr>
          <w:i/>
        </w:rPr>
        <w:t xml:space="preserve"> </w:t>
      </w:r>
      <w:proofErr w:type="spellStart"/>
      <w:r>
        <w:rPr>
          <w:i/>
        </w:rPr>
        <w:t>involved</w:t>
      </w:r>
      <w:proofErr w:type="spellEnd"/>
      <w:r>
        <w:rPr>
          <w:i/>
        </w:rPr>
        <w:t xml:space="preserve"> in the </w:t>
      </w:r>
      <w:proofErr w:type="spellStart"/>
      <w:r>
        <w:rPr>
          <w:i/>
        </w:rPr>
        <w:t>evaluation</w:t>
      </w:r>
      <w:proofErr w:type="spellEnd"/>
      <w:r>
        <w:rPr>
          <w:i/>
        </w:rPr>
        <w:t xml:space="preserve"> </w:t>
      </w:r>
      <w:proofErr w:type="spellStart"/>
      <w:r>
        <w:rPr>
          <w:i/>
        </w:rPr>
        <w:t>process</w:t>
      </w:r>
      <w:proofErr w:type="spellEnd"/>
      <w:r>
        <w:rPr>
          <w:i/>
        </w:rPr>
        <w:t xml:space="preserve">, and </w:t>
      </w:r>
      <w:proofErr w:type="spellStart"/>
      <w:r>
        <w:rPr>
          <w:i/>
        </w:rPr>
        <w:t>am</w:t>
      </w:r>
      <w:proofErr w:type="spellEnd"/>
      <w:r>
        <w:rPr>
          <w:i/>
        </w:rPr>
        <w:t xml:space="preserve"> </w:t>
      </w:r>
      <w:proofErr w:type="spellStart"/>
      <w:r>
        <w:rPr>
          <w:i/>
        </w:rPr>
        <w:t>willing</w:t>
      </w:r>
      <w:proofErr w:type="spellEnd"/>
      <w:r>
        <w:rPr>
          <w:i/>
        </w:rPr>
        <w:t xml:space="preserve"> to </w:t>
      </w:r>
      <w:proofErr w:type="spellStart"/>
      <w:r>
        <w:rPr>
          <w:i/>
        </w:rPr>
        <w:t>cooperate</w:t>
      </w:r>
      <w:proofErr w:type="spellEnd"/>
      <w:r>
        <w:rPr>
          <w:i/>
        </w:rPr>
        <w:t xml:space="preserve"> to </w:t>
      </w:r>
      <w:proofErr w:type="spellStart"/>
      <w:r>
        <w:rPr>
          <w:i/>
        </w:rPr>
        <w:t>provide</w:t>
      </w:r>
      <w:proofErr w:type="spellEnd"/>
      <w:r>
        <w:rPr>
          <w:i/>
        </w:rPr>
        <w:t xml:space="preserve"> </w:t>
      </w:r>
      <w:proofErr w:type="spellStart"/>
      <w:r>
        <w:rPr>
          <w:i/>
        </w:rPr>
        <w:t>further</w:t>
      </w:r>
      <w:proofErr w:type="spellEnd"/>
      <w:r>
        <w:rPr>
          <w:i/>
        </w:rPr>
        <w:t xml:space="preserve"> </w:t>
      </w:r>
      <w:proofErr w:type="spellStart"/>
      <w:r>
        <w:rPr>
          <w:i/>
        </w:rPr>
        <w:t>information</w:t>
      </w:r>
      <w:proofErr w:type="spellEnd"/>
      <w:r>
        <w:rPr>
          <w:i/>
        </w:rPr>
        <w:t xml:space="preserve"> </w:t>
      </w:r>
      <w:proofErr w:type="spellStart"/>
      <w:r>
        <w:rPr>
          <w:i/>
        </w:rPr>
        <w:t>or</w:t>
      </w:r>
      <w:proofErr w:type="spellEnd"/>
      <w:r>
        <w:rPr>
          <w:i/>
        </w:rPr>
        <w:t xml:space="preserve"> </w:t>
      </w:r>
      <w:proofErr w:type="spellStart"/>
      <w:r>
        <w:rPr>
          <w:i/>
        </w:rPr>
        <w:t>documents</w:t>
      </w:r>
      <w:proofErr w:type="spellEnd"/>
      <w:r>
        <w:rPr>
          <w:i/>
        </w:rPr>
        <w:t xml:space="preserve"> </w:t>
      </w:r>
      <w:proofErr w:type="spellStart"/>
      <w:r>
        <w:rPr>
          <w:i/>
        </w:rPr>
        <w:t>confirming</w:t>
      </w:r>
      <w:proofErr w:type="spellEnd"/>
      <w:r>
        <w:rPr>
          <w:i/>
        </w:rPr>
        <w:t xml:space="preserve"> the </w:t>
      </w:r>
      <w:proofErr w:type="spellStart"/>
      <w:r>
        <w:rPr>
          <w:i/>
        </w:rPr>
        <w:t>facts</w:t>
      </w:r>
      <w:proofErr w:type="spellEnd"/>
      <w:r>
        <w:rPr>
          <w:i/>
        </w:rPr>
        <w:t xml:space="preserve"> </w:t>
      </w:r>
      <w:proofErr w:type="spellStart"/>
      <w:r>
        <w:rPr>
          <w:i/>
        </w:rPr>
        <w:t>presented</w:t>
      </w:r>
      <w:proofErr w:type="spellEnd"/>
      <w:r>
        <w:rPr>
          <w:i/>
        </w:rPr>
        <w:t xml:space="preserve"> </w:t>
      </w:r>
      <w:proofErr w:type="spellStart"/>
      <w:r>
        <w:rPr>
          <w:i/>
        </w:rPr>
        <w:t>above</w:t>
      </w:r>
      <w:proofErr w:type="spellEnd"/>
      <w:r>
        <w:rPr>
          <w:i/>
        </w:rPr>
        <w:t xml:space="preserve">. </w:t>
      </w:r>
      <w:proofErr w:type="spellStart"/>
      <w:r>
        <w:rPr>
          <w:i/>
        </w:rPr>
        <w:t>If</w:t>
      </w:r>
      <w:proofErr w:type="spellEnd"/>
      <w:r>
        <w:rPr>
          <w:i/>
        </w:rPr>
        <w:t xml:space="preserve"> </w:t>
      </w:r>
      <w:proofErr w:type="spellStart"/>
      <w:r>
        <w:rPr>
          <w:i/>
        </w:rPr>
        <w:t>selected</w:t>
      </w:r>
      <w:proofErr w:type="spellEnd"/>
      <w:r>
        <w:rPr>
          <w:i/>
        </w:rPr>
        <w:t xml:space="preserve"> by EIT Food, I </w:t>
      </w:r>
      <w:proofErr w:type="spellStart"/>
      <w:r>
        <w:rPr>
          <w:i/>
        </w:rPr>
        <w:t>declare</w:t>
      </w:r>
      <w:proofErr w:type="spellEnd"/>
      <w:r>
        <w:rPr>
          <w:i/>
        </w:rPr>
        <w:t xml:space="preserve"> the </w:t>
      </w:r>
      <w:proofErr w:type="spellStart"/>
      <w:r>
        <w:rPr>
          <w:i/>
        </w:rPr>
        <w:t>willingness</w:t>
      </w:r>
      <w:proofErr w:type="spellEnd"/>
      <w:r>
        <w:rPr>
          <w:i/>
        </w:rPr>
        <w:t xml:space="preserve"> to </w:t>
      </w:r>
      <w:proofErr w:type="spellStart"/>
      <w:r>
        <w:rPr>
          <w:i/>
        </w:rPr>
        <w:t>act</w:t>
      </w:r>
      <w:proofErr w:type="spellEnd"/>
      <w:r>
        <w:rPr>
          <w:i/>
        </w:rPr>
        <w:t xml:space="preserve"> as </w:t>
      </w:r>
      <w:proofErr w:type="spellStart"/>
      <w:r>
        <w:rPr>
          <w:i/>
        </w:rPr>
        <w:t>subcontractor</w:t>
      </w:r>
      <w:proofErr w:type="spellEnd"/>
      <w:r>
        <w:rPr>
          <w:i/>
        </w:rPr>
        <w:t xml:space="preserve"> in EIT Food RIS Consumer Engagement </w:t>
      </w:r>
      <w:proofErr w:type="spellStart"/>
      <w:r>
        <w:rPr>
          <w:i/>
        </w:rPr>
        <w:t>Labs</w:t>
      </w:r>
      <w:proofErr w:type="spellEnd"/>
      <w:r>
        <w:rPr>
          <w:i/>
        </w:rPr>
        <w:t xml:space="preserve"> in 2019 </w:t>
      </w:r>
      <w:proofErr w:type="spellStart"/>
      <w:r>
        <w:rPr>
          <w:i/>
        </w:rPr>
        <w:t>based</w:t>
      </w:r>
      <w:proofErr w:type="spellEnd"/>
      <w:r>
        <w:rPr>
          <w:i/>
        </w:rPr>
        <w:t xml:space="preserve"> on </w:t>
      </w:r>
      <w:proofErr w:type="spellStart"/>
      <w:r>
        <w:rPr>
          <w:i/>
        </w:rPr>
        <w:t>conditions</w:t>
      </w:r>
      <w:proofErr w:type="spellEnd"/>
      <w:r>
        <w:rPr>
          <w:i/>
        </w:rPr>
        <w:t xml:space="preserve"> </w:t>
      </w:r>
      <w:proofErr w:type="spellStart"/>
      <w:r>
        <w:rPr>
          <w:i/>
        </w:rPr>
        <w:t>described</w:t>
      </w:r>
      <w:proofErr w:type="spellEnd"/>
      <w:r>
        <w:rPr>
          <w:i/>
        </w:rPr>
        <w:t xml:space="preserve"> in the “Call for </w:t>
      </w:r>
      <w:proofErr w:type="spellStart"/>
      <w:r>
        <w:rPr>
          <w:i/>
        </w:rPr>
        <w:t>expression</w:t>
      </w:r>
      <w:proofErr w:type="spellEnd"/>
      <w:r>
        <w:rPr>
          <w:i/>
        </w:rPr>
        <w:t xml:space="preserve"> of </w:t>
      </w:r>
      <w:proofErr w:type="spellStart"/>
      <w:r>
        <w:rPr>
          <w:i/>
        </w:rPr>
        <w:t>interest</w:t>
      </w:r>
      <w:proofErr w:type="spellEnd"/>
      <w:r>
        <w:rPr>
          <w:i/>
        </w:rPr>
        <w:t xml:space="preserve"> to </w:t>
      </w:r>
      <w:proofErr w:type="spellStart"/>
      <w:r>
        <w:rPr>
          <w:i/>
        </w:rPr>
        <w:t>participate</w:t>
      </w:r>
      <w:proofErr w:type="spellEnd"/>
      <w:r>
        <w:rPr>
          <w:i/>
        </w:rPr>
        <w:t xml:space="preserve"> in EIT Food RIS Consumer Engagement </w:t>
      </w:r>
      <w:proofErr w:type="spellStart"/>
      <w:r>
        <w:rPr>
          <w:i/>
        </w:rPr>
        <w:t>Labs</w:t>
      </w:r>
      <w:proofErr w:type="spellEnd"/>
      <w:r>
        <w:rPr>
          <w:i/>
        </w:rPr>
        <w:t xml:space="preserve">”. I </w:t>
      </w:r>
      <w:proofErr w:type="spellStart"/>
      <w:r>
        <w:rPr>
          <w:i/>
        </w:rPr>
        <w:t>understand</w:t>
      </w:r>
      <w:proofErr w:type="spellEnd"/>
      <w:r>
        <w:rPr>
          <w:i/>
        </w:rPr>
        <w:t xml:space="preserve"> </w:t>
      </w:r>
      <w:proofErr w:type="spellStart"/>
      <w:r>
        <w:rPr>
          <w:i/>
        </w:rPr>
        <w:lastRenderedPageBreak/>
        <w:t>that</w:t>
      </w:r>
      <w:proofErr w:type="spellEnd"/>
      <w:r>
        <w:rPr>
          <w:i/>
        </w:rPr>
        <w:t xml:space="preserve"> my </w:t>
      </w:r>
      <w:proofErr w:type="spellStart"/>
      <w:r>
        <w:rPr>
          <w:i/>
        </w:rPr>
        <w:t>subcontracting</w:t>
      </w:r>
      <w:proofErr w:type="spellEnd"/>
      <w:r>
        <w:rPr>
          <w:i/>
        </w:rPr>
        <w:t xml:space="preserve"> </w:t>
      </w:r>
      <w:proofErr w:type="spellStart"/>
      <w:r>
        <w:rPr>
          <w:i/>
        </w:rPr>
        <w:t>agreement</w:t>
      </w:r>
      <w:proofErr w:type="spellEnd"/>
      <w:r>
        <w:rPr>
          <w:i/>
        </w:rPr>
        <w:t xml:space="preserve"> </w:t>
      </w:r>
      <w:proofErr w:type="spellStart"/>
      <w:r>
        <w:rPr>
          <w:i/>
        </w:rPr>
        <w:t>can</w:t>
      </w:r>
      <w:proofErr w:type="spellEnd"/>
      <w:r>
        <w:rPr>
          <w:i/>
        </w:rPr>
        <w:t xml:space="preserve"> </w:t>
      </w:r>
      <w:proofErr w:type="spellStart"/>
      <w:r>
        <w:rPr>
          <w:i/>
        </w:rPr>
        <w:t>only</w:t>
      </w:r>
      <w:proofErr w:type="spellEnd"/>
      <w:r>
        <w:rPr>
          <w:i/>
        </w:rPr>
        <w:t xml:space="preserve"> </w:t>
      </w:r>
      <w:proofErr w:type="spellStart"/>
      <w:r>
        <w:rPr>
          <w:i/>
        </w:rPr>
        <w:t>enter</w:t>
      </w:r>
      <w:proofErr w:type="spellEnd"/>
      <w:r>
        <w:rPr>
          <w:i/>
        </w:rPr>
        <w:t xml:space="preserve"> </w:t>
      </w:r>
      <w:proofErr w:type="spellStart"/>
      <w:r>
        <w:rPr>
          <w:i/>
        </w:rPr>
        <w:t>into</w:t>
      </w:r>
      <w:proofErr w:type="spellEnd"/>
      <w:r>
        <w:rPr>
          <w:i/>
        </w:rPr>
        <w:t xml:space="preserve"> </w:t>
      </w:r>
      <w:proofErr w:type="spellStart"/>
      <w:r>
        <w:rPr>
          <w:i/>
        </w:rPr>
        <w:t>force</w:t>
      </w:r>
      <w:proofErr w:type="spellEnd"/>
      <w:r>
        <w:rPr>
          <w:i/>
        </w:rPr>
        <w:t xml:space="preserve"> </w:t>
      </w:r>
      <w:proofErr w:type="spellStart"/>
      <w:r>
        <w:rPr>
          <w:i/>
        </w:rPr>
        <w:t>if</w:t>
      </w:r>
      <w:proofErr w:type="spellEnd"/>
      <w:r>
        <w:rPr>
          <w:i/>
        </w:rPr>
        <w:t xml:space="preserve"> </w:t>
      </w:r>
      <w:proofErr w:type="spellStart"/>
      <w:r>
        <w:rPr>
          <w:i/>
        </w:rPr>
        <w:t>all</w:t>
      </w:r>
      <w:proofErr w:type="spellEnd"/>
      <w:r>
        <w:rPr>
          <w:i/>
        </w:rPr>
        <w:t xml:space="preserve"> five </w:t>
      </w:r>
      <w:proofErr w:type="spellStart"/>
      <w:r>
        <w:rPr>
          <w:i/>
        </w:rPr>
        <w:t>members</w:t>
      </w:r>
      <w:proofErr w:type="spellEnd"/>
      <w:r>
        <w:rPr>
          <w:i/>
        </w:rPr>
        <w:t xml:space="preserve"> of the </w:t>
      </w:r>
      <w:proofErr w:type="spellStart"/>
      <w:r>
        <w:rPr>
          <w:i/>
        </w:rPr>
        <w:t>consortium</w:t>
      </w:r>
      <w:proofErr w:type="spellEnd"/>
      <w:r>
        <w:rPr>
          <w:i/>
        </w:rPr>
        <w:t xml:space="preserve">, </w:t>
      </w:r>
      <w:proofErr w:type="spellStart"/>
      <w:r>
        <w:rPr>
          <w:i/>
        </w:rPr>
        <w:t>jointly</w:t>
      </w:r>
      <w:proofErr w:type="spellEnd"/>
      <w:r>
        <w:rPr>
          <w:i/>
        </w:rPr>
        <w:t xml:space="preserve"> </w:t>
      </w:r>
      <w:proofErr w:type="spellStart"/>
      <w:r>
        <w:rPr>
          <w:i/>
        </w:rPr>
        <w:t>submitting</w:t>
      </w:r>
      <w:proofErr w:type="spellEnd"/>
      <w:r>
        <w:rPr>
          <w:i/>
        </w:rPr>
        <w:t xml:space="preserve"> the </w:t>
      </w:r>
      <w:proofErr w:type="spellStart"/>
      <w:r>
        <w:rPr>
          <w:i/>
        </w:rPr>
        <w:t>application</w:t>
      </w:r>
      <w:proofErr w:type="spellEnd"/>
      <w:r>
        <w:rPr>
          <w:i/>
        </w:rPr>
        <w:t xml:space="preserve">, </w:t>
      </w:r>
      <w:proofErr w:type="spellStart"/>
      <w:r>
        <w:rPr>
          <w:i/>
        </w:rPr>
        <w:t>confirm</w:t>
      </w:r>
      <w:proofErr w:type="spellEnd"/>
      <w:r>
        <w:rPr>
          <w:i/>
        </w:rPr>
        <w:t xml:space="preserve"> </w:t>
      </w:r>
      <w:proofErr w:type="spellStart"/>
      <w:r>
        <w:rPr>
          <w:i/>
        </w:rPr>
        <w:t>their</w:t>
      </w:r>
      <w:proofErr w:type="spellEnd"/>
      <w:r>
        <w:rPr>
          <w:i/>
        </w:rPr>
        <w:t xml:space="preserve"> </w:t>
      </w:r>
      <w:proofErr w:type="spellStart"/>
      <w:r>
        <w:rPr>
          <w:i/>
        </w:rPr>
        <w:t>participation</w:t>
      </w:r>
      <w:proofErr w:type="spellEnd"/>
      <w:r>
        <w:rPr>
          <w:i/>
        </w:rPr>
        <w:t xml:space="preserve"> in EIT Food RIS Consumer Engagement </w:t>
      </w:r>
      <w:proofErr w:type="spellStart"/>
      <w:r>
        <w:rPr>
          <w:i/>
        </w:rPr>
        <w:t>Labs</w:t>
      </w:r>
      <w:proofErr w:type="spellEnd"/>
      <w:r>
        <w:rPr>
          <w:i/>
        </w:rPr>
        <w:t xml:space="preserve"> by </w:t>
      </w:r>
      <w:proofErr w:type="spellStart"/>
      <w:r>
        <w:rPr>
          <w:i/>
        </w:rPr>
        <w:t>signing</w:t>
      </w:r>
      <w:proofErr w:type="spellEnd"/>
      <w:r>
        <w:rPr>
          <w:i/>
        </w:rPr>
        <w:t xml:space="preserve"> </w:t>
      </w:r>
      <w:proofErr w:type="spellStart"/>
      <w:r>
        <w:rPr>
          <w:i/>
        </w:rPr>
        <w:t>their</w:t>
      </w:r>
      <w:proofErr w:type="spellEnd"/>
      <w:r>
        <w:rPr>
          <w:i/>
        </w:rPr>
        <w:t xml:space="preserve"> </w:t>
      </w:r>
      <w:proofErr w:type="spellStart"/>
      <w:r>
        <w:rPr>
          <w:i/>
        </w:rPr>
        <w:t>subcontracting</w:t>
      </w:r>
      <w:proofErr w:type="spellEnd"/>
      <w:r>
        <w:rPr>
          <w:i/>
        </w:rPr>
        <w:t xml:space="preserve"> </w:t>
      </w:r>
      <w:proofErr w:type="spellStart"/>
      <w:r>
        <w:rPr>
          <w:i/>
        </w:rPr>
        <w:t>agreements</w:t>
      </w:r>
      <w:proofErr w:type="spellEnd"/>
      <w:r>
        <w:rPr>
          <w:i/>
        </w:rPr>
        <w:t>.</w:t>
      </w:r>
    </w:p>
    <w:p w14:paraId="70E5BA3A" w14:textId="77777777" w:rsidR="008665B3" w:rsidRDefault="008665B3" w:rsidP="008665B3">
      <w:pPr>
        <w:jc w:val="both"/>
      </w:pPr>
    </w:p>
    <w:p w14:paraId="38263F87" w14:textId="77777777" w:rsidR="008665B3" w:rsidRDefault="008665B3" w:rsidP="008665B3">
      <w:pPr>
        <w:jc w:val="both"/>
      </w:pPr>
      <w:proofErr w:type="spellStart"/>
      <w:r>
        <w:rPr>
          <w:b/>
        </w:rPr>
        <w:t>Date</w:t>
      </w:r>
      <w:proofErr w:type="spellEnd"/>
      <w:r>
        <w:rPr>
          <w:b/>
        </w:rPr>
        <w:t>, place</w:t>
      </w:r>
      <w:r>
        <w:tab/>
      </w:r>
      <w:r>
        <w:tab/>
      </w:r>
      <w:r>
        <w:tab/>
      </w:r>
      <w:r>
        <w:tab/>
      </w:r>
      <w:r>
        <w:tab/>
      </w:r>
      <w:r>
        <w:tab/>
        <w:t>……………………………………………………………………</w:t>
      </w:r>
    </w:p>
    <w:p w14:paraId="2E5FECA5" w14:textId="77777777" w:rsidR="008665B3" w:rsidRDefault="008665B3" w:rsidP="008665B3">
      <w:pPr>
        <w:jc w:val="both"/>
      </w:pPr>
      <w:proofErr w:type="spellStart"/>
      <w:r>
        <w:rPr>
          <w:b/>
        </w:rPr>
        <w:t>Name</w:t>
      </w:r>
      <w:proofErr w:type="spellEnd"/>
      <w:r>
        <w:rPr>
          <w:b/>
        </w:rPr>
        <w:t xml:space="preserve"> of the person </w:t>
      </w:r>
      <w:proofErr w:type="spellStart"/>
      <w:r>
        <w:rPr>
          <w:b/>
        </w:rPr>
        <w:t>submitting</w:t>
      </w:r>
      <w:proofErr w:type="spellEnd"/>
      <w:r>
        <w:rPr>
          <w:b/>
        </w:rPr>
        <w:t xml:space="preserve"> the </w:t>
      </w:r>
      <w:proofErr w:type="spellStart"/>
      <w:r>
        <w:rPr>
          <w:b/>
        </w:rPr>
        <w:t>application</w:t>
      </w:r>
      <w:proofErr w:type="spellEnd"/>
      <w:ins w:id="3" w:author="Milda Krauzlis" w:date="2018-12-14T10:04:00Z">
        <w:r>
          <w:rPr>
            <w:b/>
          </w:rPr>
          <w:tab/>
        </w:r>
      </w:ins>
      <w:r>
        <w:tab/>
        <w:t>……………………………………………………………………</w:t>
      </w:r>
    </w:p>
    <w:p w14:paraId="31063E2C" w14:textId="77777777" w:rsidR="008665B3" w:rsidRDefault="008665B3" w:rsidP="008665B3">
      <w:pPr>
        <w:jc w:val="both"/>
      </w:pPr>
      <w:proofErr w:type="spellStart"/>
      <w:r>
        <w:rPr>
          <w:b/>
        </w:rPr>
        <w:t>Organisation</w:t>
      </w:r>
      <w:proofErr w:type="spellEnd"/>
      <w:r>
        <w:rPr>
          <w:b/>
        </w:rPr>
        <w:t xml:space="preserve"> </w:t>
      </w:r>
      <w:proofErr w:type="spellStart"/>
      <w:r>
        <w:rPr>
          <w:b/>
        </w:rPr>
        <w:t>submitting</w:t>
      </w:r>
      <w:proofErr w:type="spellEnd"/>
      <w:r>
        <w:rPr>
          <w:b/>
        </w:rPr>
        <w:t xml:space="preserve"> the </w:t>
      </w:r>
      <w:proofErr w:type="spellStart"/>
      <w:r>
        <w:rPr>
          <w:b/>
        </w:rPr>
        <w:t>application</w:t>
      </w:r>
      <w:proofErr w:type="spellEnd"/>
      <w:r>
        <w:tab/>
      </w:r>
      <w:r>
        <w:tab/>
        <w:t>……………………………………………………………………</w:t>
      </w:r>
    </w:p>
    <w:p w14:paraId="578BFBB8" w14:textId="77777777" w:rsidR="008665B3" w:rsidRDefault="008665B3" w:rsidP="008665B3">
      <w:r>
        <w:br w:type="page"/>
      </w:r>
    </w:p>
    <w:tbl>
      <w:tblPr>
        <w:tblStyle w:val="2"/>
        <w:tblW w:w="9073"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1493"/>
        <w:gridCol w:w="1417"/>
        <w:gridCol w:w="1276"/>
        <w:gridCol w:w="1276"/>
        <w:gridCol w:w="1254"/>
      </w:tblGrid>
      <w:tr w:rsidR="008665B3" w14:paraId="546B6ADB" w14:textId="77777777" w:rsidTr="004E3B6F">
        <w:tc>
          <w:tcPr>
            <w:tcW w:w="9073" w:type="dxa"/>
            <w:gridSpan w:val="6"/>
          </w:tcPr>
          <w:p w14:paraId="3044A49A" w14:textId="77777777" w:rsidR="008665B3" w:rsidRDefault="008665B3" w:rsidP="004E3B6F">
            <w:pPr>
              <w:jc w:val="both"/>
              <w:rPr>
                <w:b/>
              </w:rPr>
            </w:pPr>
            <w:r>
              <w:rPr>
                <w:b/>
              </w:rPr>
              <w:lastRenderedPageBreak/>
              <w:t xml:space="preserve">Consortium member 5: </w:t>
            </w:r>
            <w:r w:rsidRPr="00886AF8">
              <w:rPr>
                <w:b/>
                <w:u w:val="single"/>
              </w:rPr>
              <w:t>non-governmental organisation</w:t>
            </w:r>
            <w:r w:rsidRPr="00886AF8">
              <w:rPr>
                <w:b/>
              </w:rPr>
              <w:t xml:space="preserve"> (legal person, civil society organisation specialised either in consumer rights or in support for senior citizens)</w:t>
            </w:r>
          </w:p>
        </w:tc>
      </w:tr>
      <w:tr w:rsidR="008665B3" w14:paraId="1AF50944" w14:textId="77777777" w:rsidTr="004E3B6F">
        <w:tc>
          <w:tcPr>
            <w:tcW w:w="3850" w:type="dxa"/>
            <w:gridSpan w:val="2"/>
          </w:tcPr>
          <w:p w14:paraId="37EF3544" w14:textId="77777777" w:rsidR="008665B3" w:rsidRPr="004F5CFF" w:rsidRDefault="008665B3" w:rsidP="004E3B6F">
            <w:pPr>
              <w:jc w:val="both"/>
              <w:rPr>
                <w:b/>
              </w:rPr>
            </w:pPr>
            <w:r>
              <w:rPr>
                <w:b/>
              </w:rPr>
              <w:t xml:space="preserve">1. Country </w:t>
            </w:r>
            <w:r w:rsidRPr="004F627E">
              <w:rPr>
                <w:b/>
              </w:rPr>
              <w:t>(</w:t>
            </w:r>
            <w:r w:rsidRPr="004F627E">
              <w:rPr>
                <w:b/>
                <w:u w:val="single"/>
              </w:rPr>
              <w:t>underline</w:t>
            </w:r>
            <w:r w:rsidRPr="004F627E">
              <w:rPr>
                <w:b/>
              </w:rPr>
              <w:t xml:space="preserve"> one)</w:t>
            </w:r>
          </w:p>
        </w:tc>
        <w:tc>
          <w:tcPr>
            <w:tcW w:w="1417" w:type="dxa"/>
          </w:tcPr>
          <w:p w14:paraId="6EDB4625" w14:textId="77777777" w:rsidR="008665B3" w:rsidRPr="004F5CFF" w:rsidRDefault="008665B3" w:rsidP="004E3B6F">
            <w:pPr>
              <w:jc w:val="both"/>
              <w:rPr>
                <w:b/>
              </w:rPr>
            </w:pPr>
            <w:r>
              <w:rPr>
                <w:b/>
              </w:rPr>
              <w:t>Lithuania</w:t>
            </w:r>
          </w:p>
        </w:tc>
        <w:tc>
          <w:tcPr>
            <w:tcW w:w="1276" w:type="dxa"/>
          </w:tcPr>
          <w:p w14:paraId="6D1EEE7A" w14:textId="77777777" w:rsidR="008665B3" w:rsidRPr="004F5CFF" w:rsidRDefault="008665B3" w:rsidP="004E3B6F">
            <w:pPr>
              <w:jc w:val="both"/>
              <w:rPr>
                <w:b/>
              </w:rPr>
            </w:pPr>
            <w:r>
              <w:rPr>
                <w:b/>
              </w:rPr>
              <w:t>Poland</w:t>
            </w:r>
          </w:p>
        </w:tc>
        <w:tc>
          <w:tcPr>
            <w:tcW w:w="1276" w:type="dxa"/>
          </w:tcPr>
          <w:p w14:paraId="56AFB408" w14:textId="77777777" w:rsidR="008665B3" w:rsidRPr="004F5CFF" w:rsidRDefault="008665B3" w:rsidP="004E3B6F">
            <w:pPr>
              <w:jc w:val="both"/>
              <w:rPr>
                <w:b/>
              </w:rPr>
            </w:pPr>
            <w:r>
              <w:rPr>
                <w:b/>
              </w:rPr>
              <w:t>Portugal</w:t>
            </w:r>
          </w:p>
        </w:tc>
        <w:tc>
          <w:tcPr>
            <w:tcW w:w="1254" w:type="dxa"/>
          </w:tcPr>
          <w:p w14:paraId="2D9A7E89" w14:textId="77777777" w:rsidR="008665B3" w:rsidRPr="004F5CFF" w:rsidRDefault="008665B3" w:rsidP="004E3B6F">
            <w:pPr>
              <w:jc w:val="both"/>
              <w:rPr>
                <w:b/>
              </w:rPr>
            </w:pPr>
            <w:r>
              <w:rPr>
                <w:b/>
              </w:rPr>
              <w:t>Spain</w:t>
            </w:r>
          </w:p>
        </w:tc>
      </w:tr>
      <w:tr w:rsidR="008665B3" w14:paraId="21C1FF87" w14:textId="77777777" w:rsidTr="004E3B6F">
        <w:tc>
          <w:tcPr>
            <w:tcW w:w="2357" w:type="dxa"/>
          </w:tcPr>
          <w:p w14:paraId="457131B8" w14:textId="77777777" w:rsidR="008665B3" w:rsidRDefault="008665B3" w:rsidP="004E3B6F">
            <w:pPr>
              <w:rPr>
                <w:b/>
              </w:rPr>
            </w:pPr>
            <w:r>
              <w:rPr>
                <w:b/>
              </w:rPr>
              <w:t>2. Name of the applicant organisation</w:t>
            </w:r>
          </w:p>
        </w:tc>
        <w:tc>
          <w:tcPr>
            <w:tcW w:w="6716" w:type="dxa"/>
            <w:gridSpan w:val="5"/>
          </w:tcPr>
          <w:p w14:paraId="228D4CA4" w14:textId="77777777" w:rsidR="008665B3" w:rsidRDefault="008665B3" w:rsidP="004E3B6F">
            <w:pPr>
              <w:jc w:val="both"/>
            </w:pPr>
          </w:p>
        </w:tc>
      </w:tr>
      <w:tr w:rsidR="008665B3" w14:paraId="2A2AA7ED" w14:textId="77777777" w:rsidTr="004E3B6F">
        <w:tc>
          <w:tcPr>
            <w:tcW w:w="2357" w:type="dxa"/>
          </w:tcPr>
          <w:p w14:paraId="2A74B09E" w14:textId="77777777" w:rsidR="008665B3" w:rsidRDefault="008665B3" w:rsidP="004E3B6F">
            <w:pPr>
              <w:jc w:val="both"/>
              <w:rPr>
                <w:b/>
              </w:rPr>
            </w:pPr>
            <w:r>
              <w:rPr>
                <w:b/>
              </w:rPr>
              <w:t>3. Legal form</w:t>
            </w:r>
          </w:p>
        </w:tc>
        <w:tc>
          <w:tcPr>
            <w:tcW w:w="6716" w:type="dxa"/>
            <w:gridSpan w:val="5"/>
          </w:tcPr>
          <w:p w14:paraId="59A85751" w14:textId="77777777" w:rsidR="008665B3" w:rsidRDefault="008665B3" w:rsidP="004E3B6F">
            <w:pPr>
              <w:jc w:val="both"/>
            </w:pPr>
          </w:p>
        </w:tc>
      </w:tr>
      <w:tr w:rsidR="008665B3" w14:paraId="5150CF4E" w14:textId="77777777" w:rsidTr="004E3B6F">
        <w:tc>
          <w:tcPr>
            <w:tcW w:w="2357" w:type="dxa"/>
          </w:tcPr>
          <w:p w14:paraId="4178FF59" w14:textId="77777777" w:rsidR="008665B3" w:rsidRDefault="008665B3" w:rsidP="004E3B6F">
            <w:pPr>
              <w:rPr>
                <w:b/>
              </w:rPr>
            </w:pPr>
            <w:r>
              <w:rPr>
                <w:b/>
              </w:rPr>
              <w:t>4. Office address (street, city, country)</w:t>
            </w:r>
          </w:p>
        </w:tc>
        <w:tc>
          <w:tcPr>
            <w:tcW w:w="6716" w:type="dxa"/>
            <w:gridSpan w:val="5"/>
          </w:tcPr>
          <w:p w14:paraId="59E8C169" w14:textId="77777777" w:rsidR="008665B3" w:rsidRDefault="008665B3" w:rsidP="004E3B6F">
            <w:pPr>
              <w:jc w:val="both"/>
            </w:pPr>
          </w:p>
        </w:tc>
      </w:tr>
      <w:tr w:rsidR="008665B3" w14:paraId="2CF8072B" w14:textId="77777777" w:rsidTr="004E3B6F">
        <w:tc>
          <w:tcPr>
            <w:tcW w:w="2357" w:type="dxa"/>
          </w:tcPr>
          <w:p w14:paraId="242DCE56" w14:textId="77777777" w:rsidR="008665B3" w:rsidRDefault="008665B3" w:rsidP="004E3B6F">
            <w:pPr>
              <w:jc w:val="both"/>
              <w:rPr>
                <w:b/>
              </w:rPr>
            </w:pPr>
            <w:r>
              <w:rPr>
                <w:b/>
              </w:rPr>
              <w:t>5. Website address</w:t>
            </w:r>
          </w:p>
        </w:tc>
        <w:tc>
          <w:tcPr>
            <w:tcW w:w="6716" w:type="dxa"/>
            <w:gridSpan w:val="5"/>
          </w:tcPr>
          <w:p w14:paraId="0C517B68" w14:textId="77777777" w:rsidR="008665B3" w:rsidRDefault="008665B3" w:rsidP="004E3B6F">
            <w:pPr>
              <w:jc w:val="both"/>
            </w:pPr>
          </w:p>
        </w:tc>
      </w:tr>
      <w:tr w:rsidR="008665B3" w14:paraId="37B0FD3E" w14:textId="77777777" w:rsidTr="004E3B6F">
        <w:tc>
          <w:tcPr>
            <w:tcW w:w="2357" w:type="dxa"/>
          </w:tcPr>
          <w:p w14:paraId="4237D3EA" w14:textId="77777777" w:rsidR="008665B3" w:rsidRDefault="008665B3" w:rsidP="004E3B6F">
            <w:pPr>
              <w:rPr>
                <w:b/>
              </w:rPr>
            </w:pPr>
            <w:r>
              <w:rPr>
                <w:b/>
              </w:rPr>
              <w:t>6. Contact person</w:t>
            </w:r>
          </w:p>
        </w:tc>
        <w:tc>
          <w:tcPr>
            <w:tcW w:w="6716" w:type="dxa"/>
            <w:gridSpan w:val="5"/>
          </w:tcPr>
          <w:p w14:paraId="72C982EF" w14:textId="77777777" w:rsidR="008665B3" w:rsidRDefault="008665B3" w:rsidP="004E3B6F">
            <w:pPr>
              <w:jc w:val="both"/>
            </w:pPr>
          </w:p>
        </w:tc>
      </w:tr>
      <w:tr w:rsidR="008665B3" w14:paraId="3771AF52" w14:textId="77777777" w:rsidTr="004E3B6F">
        <w:tc>
          <w:tcPr>
            <w:tcW w:w="2357" w:type="dxa"/>
          </w:tcPr>
          <w:p w14:paraId="1BEFF517" w14:textId="77777777" w:rsidR="008665B3" w:rsidRDefault="008665B3" w:rsidP="004E3B6F">
            <w:pPr>
              <w:jc w:val="both"/>
              <w:rPr>
                <w:b/>
              </w:rPr>
            </w:pPr>
            <w:r>
              <w:rPr>
                <w:b/>
              </w:rPr>
              <w:t>7. Position</w:t>
            </w:r>
          </w:p>
        </w:tc>
        <w:tc>
          <w:tcPr>
            <w:tcW w:w="6716" w:type="dxa"/>
            <w:gridSpan w:val="5"/>
          </w:tcPr>
          <w:p w14:paraId="5F9A245B" w14:textId="77777777" w:rsidR="008665B3" w:rsidRDefault="008665B3" w:rsidP="004E3B6F">
            <w:pPr>
              <w:jc w:val="both"/>
            </w:pPr>
          </w:p>
        </w:tc>
      </w:tr>
      <w:tr w:rsidR="008665B3" w14:paraId="1531F26B" w14:textId="77777777" w:rsidTr="004E3B6F">
        <w:tc>
          <w:tcPr>
            <w:tcW w:w="2357" w:type="dxa"/>
          </w:tcPr>
          <w:p w14:paraId="1F5FA4B9" w14:textId="77777777" w:rsidR="008665B3" w:rsidRDefault="008665B3" w:rsidP="004E3B6F">
            <w:pPr>
              <w:jc w:val="both"/>
              <w:rPr>
                <w:b/>
              </w:rPr>
            </w:pPr>
            <w:r>
              <w:rPr>
                <w:b/>
              </w:rPr>
              <w:t>8. E-mail</w:t>
            </w:r>
          </w:p>
        </w:tc>
        <w:tc>
          <w:tcPr>
            <w:tcW w:w="6716" w:type="dxa"/>
            <w:gridSpan w:val="5"/>
          </w:tcPr>
          <w:p w14:paraId="333F0F12" w14:textId="77777777" w:rsidR="008665B3" w:rsidRDefault="008665B3" w:rsidP="004E3B6F">
            <w:pPr>
              <w:jc w:val="both"/>
            </w:pPr>
          </w:p>
        </w:tc>
      </w:tr>
      <w:tr w:rsidR="008665B3" w14:paraId="1E0BCD6B" w14:textId="77777777" w:rsidTr="004E3B6F">
        <w:tc>
          <w:tcPr>
            <w:tcW w:w="2357" w:type="dxa"/>
          </w:tcPr>
          <w:p w14:paraId="382DB449" w14:textId="77777777" w:rsidR="008665B3" w:rsidRDefault="008665B3" w:rsidP="004E3B6F">
            <w:pPr>
              <w:jc w:val="both"/>
              <w:rPr>
                <w:b/>
              </w:rPr>
            </w:pPr>
            <w:r>
              <w:rPr>
                <w:b/>
              </w:rPr>
              <w:t>9. Phone</w:t>
            </w:r>
          </w:p>
        </w:tc>
        <w:tc>
          <w:tcPr>
            <w:tcW w:w="6716" w:type="dxa"/>
            <w:gridSpan w:val="5"/>
          </w:tcPr>
          <w:p w14:paraId="4C6A1DF3" w14:textId="77777777" w:rsidR="008665B3" w:rsidRDefault="008665B3" w:rsidP="004E3B6F">
            <w:pPr>
              <w:jc w:val="both"/>
            </w:pPr>
          </w:p>
        </w:tc>
      </w:tr>
      <w:tr w:rsidR="008665B3" w14:paraId="7C0366FD" w14:textId="77777777" w:rsidTr="004E3B6F">
        <w:tc>
          <w:tcPr>
            <w:tcW w:w="9073" w:type="dxa"/>
            <w:gridSpan w:val="6"/>
          </w:tcPr>
          <w:p w14:paraId="45D4490E" w14:textId="77777777" w:rsidR="008665B3" w:rsidRDefault="008665B3" w:rsidP="004E3B6F">
            <w:pPr>
              <w:jc w:val="both"/>
              <w:rPr>
                <w:b/>
              </w:rPr>
            </w:pPr>
            <w:r>
              <w:rPr>
                <w:b/>
              </w:rPr>
              <w:t>10. Please provide examples of the most relevant activities/services/projects of your organisation that could be meaningful for EIT Food RIS Consumer Engagement Labs:</w:t>
            </w:r>
          </w:p>
        </w:tc>
      </w:tr>
      <w:tr w:rsidR="008665B3" w14:paraId="02E7ED68" w14:textId="77777777" w:rsidTr="004E3B6F">
        <w:tc>
          <w:tcPr>
            <w:tcW w:w="9073" w:type="dxa"/>
            <w:gridSpan w:val="6"/>
          </w:tcPr>
          <w:p w14:paraId="2992EE00" w14:textId="77777777" w:rsidR="008665B3" w:rsidRDefault="008665B3" w:rsidP="004E3B6F">
            <w:pPr>
              <w:jc w:val="both"/>
            </w:pPr>
          </w:p>
          <w:p w14:paraId="04C133AC" w14:textId="77777777" w:rsidR="008665B3" w:rsidRDefault="008665B3" w:rsidP="004E3B6F">
            <w:pPr>
              <w:jc w:val="both"/>
            </w:pPr>
          </w:p>
        </w:tc>
      </w:tr>
    </w:tbl>
    <w:tbl>
      <w:tblPr>
        <w:tblStyle w:val="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665B3" w14:paraId="2B7970CA" w14:textId="77777777" w:rsidTr="004E3B6F">
        <w:tc>
          <w:tcPr>
            <w:tcW w:w="9062" w:type="dxa"/>
          </w:tcPr>
          <w:p w14:paraId="02C3C56C" w14:textId="53930E61" w:rsidR="008665B3" w:rsidRDefault="008665B3" w:rsidP="004E3B6F">
            <w:pPr>
              <w:jc w:val="both"/>
              <w:rPr>
                <w:b/>
              </w:rPr>
            </w:pPr>
            <w:r>
              <w:rPr>
                <w:b/>
              </w:rPr>
              <w:t>1</w:t>
            </w:r>
            <w:r w:rsidR="00291217">
              <w:rPr>
                <w:b/>
              </w:rPr>
              <w:t>1</w:t>
            </w:r>
            <w:r>
              <w:rPr>
                <w:b/>
              </w:rPr>
              <w:t>. Personnel that will be involved in the activities of EIT Food RIS Consumer Engagement Labs (please provide name and short profile, indicating relevant experiences; identify at least one person, who could be the same as the contact person)</w:t>
            </w:r>
          </w:p>
        </w:tc>
      </w:tr>
      <w:tr w:rsidR="008665B3" w14:paraId="19BD0D33" w14:textId="77777777" w:rsidTr="004E3B6F">
        <w:tc>
          <w:tcPr>
            <w:tcW w:w="9062" w:type="dxa"/>
          </w:tcPr>
          <w:p w14:paraId="6CE8C3D5" w14:textId="77777777" w:rsidR="008665B3" w:rsidRDefault="008665B3" w:rsidP="004E3B6F">
            <w:pPr>
              <w:jc w:val="both"/>
            </w:pPr>
          </w:p>
          <w:p w14:paraId="38ADBA0A" w14:textId="77777777" w:rsidR="008665B3" w:rsidRDefault="008665B3" w:rsidP="004E3B6F">
            <w:pPr>
              <w:jc w:val="both"/>
            </w:pPr>
          </w:p>
          <w:p w14:paraId="7BC6EE9E" w14:textId="77777777" w:rsidR="008665B3" w:rsidRDefault="008665B3" w:rsidP="004E3B6F">
            <w:pPr>
              <w:jc w:val="both"/>
            </w:pPr>
          </w:p>
        </w:tc>
      </w:tr>
      <w:tr w:rsidR="008665B3" w14:paraId="7446857A" w14:textId="77777777" w:rsidTr="004E3B6F">
        <w:tc>
          <w:tcPr>
            <w:tcW w:w="9062" w:type="dxa"/>
          </w:tcPr>
          <w:p w14:paraId="04B0234A" w14:textId="25AC0F82" w:rsidR="008665B3" w:rsidRDefault="008665B3" w:rsidP="004E3B6F">
            <w:pPr>
              <w:jc w:val="both"/>
              <w:rPr>
                <w:b/>
              </w:rPr>
            </w:pPr>
            <w:r>
              <w:rPr>
                <w:b/>
              </w:rPr>
              <w:t>1</w:t>
            </w:r>
            <w:r w:rsidR="00291217">
              <w:rPr>
                <w:b/>
              </w:rPr>
              <w:t>2</w:t>
            </w:r>
            <w:r>
              <w:rPr>
                <w:b/>
              </w:rPr>
              <w:t>. Please describe how you plan to promote the Labs among potential participants – senior consumers, in order to attract sufficient number of applications to select a group of at least 15 consumers that would attend the Labs.</w:t>
            </w:r>
          </w:p>
        </w:tc>
      </w:tr>
      <w:tr w:rsidR="008665B3" w14:paraId="4CB28A18" w14:textId="77777777" w:rsidTr="004E3B6F">
        <w:tc>
          <w:tcPr>
            <w:tcW w:w="9062" w:type="dxa"/>
          </w:tcPr>
          <w:p w14:paraId="507B90FB" w14:textId="77777777" w:rsidR="008665B3" w:rsidRDefault="008665B3" w:rsidP="004E3B6F">
            <w:pPr>
              <w:jc w:val="both"/>
            </w:pPr>
          </w:p>
          <w:p w14:paraId="2F75CA2C" w14:textId="77777777" w:rsidR="008665B3" w:rsidRDefault="008665B3" w:rsidP="004E3B6F">
            <w:pPr>
              <w:jc w:val="both"/>
            </w:pPr>
          </w:p>
          <w:p w14:paraId="54D9BD6B" w14:textId="77777777" w:rsidR="008665B3" w:rsidRDefault="008665B3" w:rsidP="004E3B6F">
            <w:pPr>
              <w:jc w:val="both"/>
            </w:pPr>
          </w:p>
          <w:p w14:paraId="40449DFE" w14:textId="77777777" w:rsidR="008665B3" w:rsidRDefault="008665B3" w:rsidP="004E3B6F">
            <w:pPr>
              <w:jc w:val="both"/>
            </w:pPr>
          </w:p>
          <w:p w14:paraId="236DF73C" w14:textId="77777777" w:rsidR="008665B3" w:rsidRDefault="008665B3" w:rsidP="004E3B6F">
            <w:pPr>
              <w:jc w:val="both"/>
            </w:pPr>
          </w:p>
        </w:tc>
      </w:tr>
      <w:tr w:rsidR="008665B3" w14:paraId="5F8DDE51" w14:textId="77777777" w:rsidTr="004E3B6F">
        <w:tc>
          <w:tcPr>
            <w:tcW w:w="9062" w:type="dxa"/>
          </w:tcPr>
          <w:p w14:paraId="786897A0" w14:textId="0E3B09FD" w:rsidR="008665B3" w:rsidRDefault="008665B3" w:rsidP="004E3B6F">
            <w:pPr>
              <w:jc w:val="both"/>
              <w:rPr>
                <w:b/>
              </w:rPr>
            </w:pPr>
            <w:r>
              <w:rPr>
                <w:b/>
              </w:rPr>
              <w:t>1</w:t>
            </w:r>
            <w:r w:rsidR="00291217">
              <w:rPr>
                <w:b/>
              </w:rPr>
              <w:t>3</w:t>
            </w:r>
            <w:r>
              <w:rPr>
                <w:b/>
              </w:rPr>
              <w:t>. Please describe how you plan to promote the Labs among local media (press or thematic Internet portals) to ensure non-paid publications in the local language about the Labs.</w:t>
            </w:r>
          </w:p>
        </w:tc>
      </w:tr>
      <w:tr w:rsidR="008665B3" w14:paraId="7CC572E3" w14:textId="77777777" w:rsidTr="004E3B6F">
        <w:tc>
          <w:tcPr>
            <w:tcW w:w="9062" w:type="dxa"/>
          </w:tcPr>
          <w:p w14:paraId="6096B9BE" w14:textId="77777777" w:rsidR="008665B3" w:rsidRDefault="008665B3" w:rsidP="004E3B6F">
            <w:pPr>
              <w:jc w:val="both"/>
            </w:pPr>
          </w:p>
          <w:p w14:paraId="11609295" w14:textId="77777777" w:rsidR="008665B3" w:rsidRDefault="008665B3" w:rsidP="004E3B6F">
            <w:pPr>
              <w:jc w:val="both"/>
            </w:pPr>
          </w:p>
          <w:p w14:paraId="40E40877" w14:textId="77777777" w:rsidR="008665B3" w:rsidRDefault="008665B3" w:rsidP="004E3B6F">
            <w:pPr>
              <w:jc w:val="both"/>
            </w:pPr>
          </w:p>
          <w:p w14:paraId="072588C3" w14:textId="77777777" w:rsidR="008665B3" w:rsidRDefault="008665B3" w:rsidP="004E3B6F">
            <w:pPr>
              <w:jc w:val="both"/>
            </w:pPr>
          </w:p>
          <w:p w14:paraId="45FC57E9" w14:textId="77777777" w:rsidR="008665B3" w:rsidRDefault="008665B3" w:rsidP="004E3B6F">
            <w:pPr>
              <w:jc w:val="both"/>
            </w:pPr>
          </w:p>
        </w:tc>
      </w:tr>
    </w:tbl>
    <w:p w14:paraId="3DD56839" w14:textId="77777777" w:rsidR="008665B3" w:rsidRDefault="008665B3" w:rsidP="008665B3">
      <w:pPr>
        <w:jc w:val="both"/>
        <w:rPr>
          <w:i/>
        </w:rPr>
      </w:pPr>
    </w:p>
    <w:p w14:paraId="3F0C32FE" w14:textId="1477A127" w:rsidR="008665B3" w:rsidRDefault="008665B3" w:rsidP="008665B3">
      <w:pPr>
        <w:jc w:val="both"/>
      </w:pPr>
      <w:r>
        <w:rPr>
          <w:i/>
        </w:rPr>
        <w:t xml:space="preserve">By </w:t>
      </w:r>
      <w:proofErr w:type="spellStart"/>
      <w:r>
        <w:rPr>
          <w:i/>
        </w:rPr>
        <w:t>submitting</w:t>
      </w:r>
      <w:proofErr w:type="spellEnd"/>
      <w:r>
        <w:rPr>
          <w:i/>
        </w:rPr>
        <w:t xml:space="preserve"> </w:t>
      </w:r>
      <w:proofErr w:type="spellStart"/>
      <w:r>
        <w:rPr>
          <w:i/>
        </w:rPr>
        <w:t>this</w:t>
      </w:r>
      <w:proofErr w:type="spellEnd"/>
      <w:r>
        <w:rPr>
          <w:i/>
        </w:rPr>
        <w:t xml:space="preserve"> </w:t>
      </w:r>
      <w:proofErr w:type="spellStart"/>
      <w:r>
        <w:rPr>
          <w:i/>
        </w:rPr>
        <w:t>application</w:t>
      </w:r>
      <w:proofErr w:type="spellEnd"/>
      <w:r>
        <w:rPr>
          <w:i/>
        </w:rPr>
        <w:t xml:space="preserve"> form, I </w:t>
      </w:r>
      <w:proofErr w:type="spellStart"/>
      <w:r>
        <w:rPr>
          <w:i/>
        </w:rPr>
        <w:t>confirm</w:t>
      </w:r>
      <w:proofErr w:type="spellEnd"/>
      <w:r>
        <w:rPr>
          <w:i/>
        </w:rPr>
        <w:t xml:space="preserve"> </w:t>
      </w:r>
      <w:proofErr w:type="spellStart"/>
      <w:r>
        <w:rPr>
          <w:i/>
        </w:rPr>
        <w:t>that</w:t>
      </w:r>
      <w:proofErr w:type="spellEnd"/>
      <w:r>
        <w:rPr>
          <w:i/>
        </w:rPr>
        <w:t xml:space="preserve"> the </w:t>
      </w:r>
      <w:proofErr w:type="spellStart"/>
      <w:r>
        <w:rPr>
          <w:i/>
        </w:rPr>
        <w:t>information</w:t>
      </w:r>
      <w:proofErr w:type="spellEnd"/>
      <w:r>
        <w:rPr>
          <w:i/>
        </w:rPr>
        <w:t xml:space="preserve"> </w:t>
      </w:r>
      <w:proofErr w:type="spellStart"/>
      <w:r>
        <w:rPr>
          <w:i/>
        </w:rPr>
        <w:t>provided</w:t>
      </w:r>
      <w:proofErr w:type="spellEnd"/>
      <w:r>
        <w:rPr>
          <w:i/>
        </w:rPr>
        <w:t xml:space="preserve"> </w:t>
      </w:r>
      <w:proofErr w:type="spellStart"/>
      <w:r>
        <w:rPr>
          <w:i/>
        </w:rPr>
        <w:t>above</w:t>
      </w:r>
      <w:proofErr w:type="spellEnd"/>
      <w:r>
        <w:rPr>
          <w:i/>
        </w:rPr>
        <w:t xml:space="preserve"> </w:t>
      </w:r>
      <w:proofErr w:type="spellStart"/>
      <w:r>
        <w:rPr>
          <w:i/>
        </w:rPr>
        <w:t>correctly</w:t>
      </w:r>
      <w:proofErr w:type="spellEnd"/>
      <w:r>
        <w:rPr>
          <w:i/>
        </w:rPr>
        <w:t xml:space="preserve"> </w:t>
      </w:r>
      <w:proofErr w:type="spellStart"/>
      <w:r>
        <w:rPr>
          <w:i/>
        </w:rPr>
        <w:t>represents</w:t>
      </w:r>
      <w:proofErr w:type="spellEnd"/>
      <w:r>
        <w:rPr>
          <w:i/>
        </w:rPr>
        <w:t xml:space="preserve"> the </w:t>
      </w:r>
      <w:proofErr w:type="spellStart"/>
      <w:r>
        <w:rPr>
          <w:i/>
        </w:rPr>
        <w:t>scope</w:t>
      </w:r>
      <w:proofErr w:type="spellEnd"/>
      <w:r>
        <w:rPr>
          <w:i/>
        </w:rPr>
        <w:t xml:space="preserve"> of </w:t>
      </w:r>
      <w:proofErr w:type="spellStart"/>
      <w:r>
        <w:rPr>
          <w:i/>
        </w:rPr>
        <w:t>activities</w:t>
      </w:r>
      <w:proofErr w:type="spellEnd"/>
      <w:r>
        <w:rPr>
          <w:i/>
        </w:rPr>
        <w:t xml:space="preserve"> and </w:t>
      </w:r>
      <w:proofErr w:type="spellStart"/>
      <w:r>
        <w:rPr>
          <w:i/>
        </w:rPr>
        <w:t>plans</w:t>
      </w:r>
      <w:proofErr w:type="spellEnd"/>
      <w:r>
        <w:rPr>
          <w:i/>
        </w:rPr>
        <w:t xml:space="preserve"> of my </w:t>
      </w:r>
      <w:proofErr w:type="spellStart"/>
      <w:r>
        <w:rPr>
          <w:i/>
        </w:rPr>
        <w:t>organisation</w:t>
      </w:r>
      <w:proofErr w:type="spellEnd"/>
      <w:r>
        <w:rPr>
          <w:i/>
        </w:rPr>
        <w:t xml:space="preserve">. I </w:t>
      </w:r>
      <w:proofErr w:type="spellStart"/>
      <w:r>
        <w:rPr>
          <w:i/>
        </w:rPr>
        <w:t>understand</w:t>
      </w:r>
      <w:proofErr w:type="spellEnd"/>
      <w:r>
        <w:rPr>
          <w:i/>
        </w:rPr>
        <w:t xml:space="preserve"> </w:t>
      </w:r>
      <w:proofErr w:type="spellStart"/>
      <w:r>
        <w:rPr>
          <w:i/>
        </w:rPr>
        <w:t>that</w:t>
      </w:r>
      <w:proofErr w:type="spellEnd"/>
      <w:r>
        <w:rPr>
          <w:i/>
        </w:rPr>
        <w:t xml:space="preserve"> the </w:t>
      </w:r>
      <w:proofErr w:type="spellStart"/>
      <w:r>
        <w:rPr>
          <w:i/>
        </w:rPr>
        <w:t>information</w:t>
      </w:r>
      <w:proofErr w:type="spellEnd"/>
      <w:r>
        <w:rPr>
          <w:i/>
        </w:rPr>
        <w:t xml:space="preserve"> </w:t>
      </w:r>
      <w:proofErr w:type="spellStart"/>
      <w:r>
        <w:rPr>
          <w:i/>
        </w:rPr>
        <w:t>provided</w:t>
      </w:r>
      <w:proofErr w:type="spellEnd"/>
      <w:r>
        <w:rPr>
          <w:i/>
        </w:rPr>
        <w:t xml:space="preserve"> in </w:t>
      </w:r>
      <w:proofErr w:type="spellStart"/>
      <w:r>
        <w:rPr>
          <w:i/>
        </w:rPr>
        <w:t>this</w:t>
      </w:r>
      <w:proofErr w:type="spellEnd"/>
      <w:r>
        <w:rPr>
          <w:i/>
        </w:rPr>
        <w:t xml:space="preserve"> form </w:t>
      </w:r>
      <w:proofErr w:type="spellStart"/>
      <w:r>
        <w:rPr>
          <w:i/>
        </w:rPr>
        <w:t>may</w:t>
      </w:r>
      <w:proofErr w:type="spellEnd"/>
      <w:r>
        <w:rPr>
          <w:i/>
        </w:rPr>
        <w:t xml:space="preserve"> be </w:t>
      </w:r>
      <w:proofErr w:type="spellStart"/>
      <w:r>
        <w:rPr>
          <w:i/>
        </w:rPr>
        <w:t>used</w:t>
      </w:r>
      <w:proofErr w:type="spellEnd"/>
      <w:r>
        <w:rPr>
          <w:i/>
        </w:rPr>
        <w:t xml:space="preserve"> to </w:t>
      </w:r>
      <w:proofErr w:type="spellStart"/>
      <w:r>
        <w:rPr>
          <w:i/>
        </w:rPr>
        <w:t>define</w:t>
      </w:r>
      <w:proofErr w:type="spellEnd"/>
      <w:r>
        <w:rPr>
          <w:i/>
        </w:rPr>
        <w:t xml:space="preserve"> </w:t>
      </w:r>
      <w:proofErr w:type="spellStart"/>
      <w:r>
        <w:rPr>
          <w:i/>
        </w:rPr>
        <w:t>obligations</w:t>
      </w:r>
      <w:proofErr w:type="spellEnd"/>
      <w:r>
        <w:rPr>
          <w:i/>
        </w:rPr>
        <w:t xml:space="preserve"> in </w:t>
      </w:r>
      <w:proofErr w:type="spellStart"/>
      <w:r>
        <w:rPr>
          <w:i/>
        </w:rPr>
        <w:t>subcontracting</w:t>
      </w:r>
      <w:proofErr w:type="spellEnd"/>
      <w:r>
        <w:rPr>
          <w:i/>
        </w:rPr>
        <w:t xml:space="preserve"> </w:t>
      </w:r>
      <w:proofErr w:type="spellStart"/>
      <w:r>
        <w:rPr>
          <w:i/>
        </w:rPr>
        <w:t>agreement</w:t>
      </w:r>
      <w:proofErr w:type="spellEnd"/>
      <w:r>
        <w:rPr>
          <w:i/>
        </w:rPr>
        <w:t xml:space="preserve">. I </w:t>
      </w:r>
      <w:proofErr w:type="spellStart"/>
      <w:r>
        <w:rPr>
          <w:i/>
        </w:rPr>
        <w:t>give</w:t>
      </w:r>
      <w:proofErr w:type="spellEnd"/>
      <w:r>
        <w:rPr>
          <w:i/>
        </w:rPr>
        <w:t xml:space="preserve"> </w:t>
      </w:r>
      <w:proofErr w:type="spellStart"/>
      <w:r>
        <w:rPr>
          <w:i/>
        </w:rPr>
        <w:t>consent</w:t>
      </w:r>
      <w:proofErr w:type="spellEnd"/>
      <w:r>
        <w:rPr>
          <w:i/>
        </w:rPr>
        <w:t xml:space="preserve"> to </w:t>
      </w:r>
      <w:proofErr w:type="spellStart"/>
      <w:r>
        <w:rPr>
          <w:i/>
        </w:rPr>
        <w:t>processing</w:t>
      </w:r>
      <w:proofErr w:type="spellEnd"/>
      <w:r>
        <w:rPr>
          <w:i/>
        </w:rPr>
        <w:t xml:space="preserve"> the </w:t>
      </w:r>
      <w:proofErr w:type="spellStart"/>
      <w:r>
        <w:rPr>
          <w:i/>
        </w:rPr>
        <w:t>application</w:t>
      </w:r>
      <w:proofErr w:type="spellEnd"/>
      <w:r>
        <w:rPr>
          <w:i/>
        </w:rPr>
        <w:t xml:space="preserve"> by EIT Food, </w:t>
      </w:r>
      <w:proofErr w:type="spellStart"/>
      <w:r>
        <w:rPr>
          <w:i/>
        </w:rPr>
        <w:t>its</w:t>
      </w:r>
      <w:proofErr w:type="spellEnd"/>
      <w:r>
        <w:rPr>
          <w:i/>
        </w:rPr>
        <w:t xml:space="preserve"> Co-</w:t>
      </w:r>
      <w:proofErr w:type="spellStart"/>
      <w:r>
        <w:rPr>
          <w:i/>
        </w:rPr>
        <w:t>Location</w:t>
      </w:r>
      <w:proofErr w:type="spellEnd"/>
      <w:r>
        <w:rPr>
          <w:i/>
        </w:rPr>
        <w:t xml:space="preserve"> </w:t>
      </w:r>
      <w:proofErr w:type="spellStart"/>
      <w:r>
        <w:rPr>
          <w:i/>
        </w:rPr>
        <w:t>Centres</w:t>
      </w:r>
      <w:proofErr w:type="spellEnd"/>
      <w:r>
        <w:rPr>
          <w:i/>
        </w:rPr>
        <w:t xml:space="preserve">, University of </w:t>
      </w:r>
      <w:proofErr w:type="spellStart"/>
      <w:r>
        <w:rPr>
          <w:i/>
        </w:rPr>
        <w:t>Warsaw</w:t>
      </w:r>
      <w:proofErr w:type="spellEnd"/>
      <w:r>
        <w:rPr>
          <w:i/>
        </w:rPr>
        <w:t xml:space="preserve"> and </w:t>
      </w:r>
      <w:proofErr w:type="spellStart"/>
      <w:r>
        <w:rPr>
          <w:i/>
        </w:rPr>
        <w:t>external</w:t>
      </w:r>
      <w:proofErr w:type="spellEnd"/>
      <w:r>
        <w:rPr>
          <w:i/>
        </w:rPr>
        <w:t xml:space="preserve"> </w:t>
      </w:r>
      <w:proofErr w:type="spellStart"/>
      <w:r>
        <w:rPr>
          <w:i/>
        </w:rPr>
        <w:t>experts</w:t>
      </w:r>
      <w:proofErr w:type="spellEnd"/>
      <w:r>
        <w:rPr>
          <w:i/>
        </w:rPr>
        <w:t xml:space="preserve"> </w:t>
      </w:r>
      <w:proofErr w:type="spellStart"/>
      <w:r>
        <w:rPr>
          <w:i/>
        </w:rPr>
        <w:t>involved</w:t>
      </w:r>
      <w:proofErr w:type="spellEnd"/>
      <w:r>
        <w:rPr>
          <w:i/>
        </w:rPr>
        <w:t xml:space="preserve"> in the </w:t>
      </w:r>
      <w:proofErr w:type="spellStart"/>
      <w:r>
        <w:rPr>
          <w:i/>
        </w:rPr>
        <w:t>evaluation</w:t>
      </w:r>
      <w:proofErr w:type="spellEnd"/>
      <w:r>
        <w:rPr>
          <w:i/>
        </w:rPr>
        <w:t xml:space="preserve"> </w:t>
      </w:r>
      <w:proofErr w:type="spellStart"/>
      <w:r>
        <w:rPr>
          <w:i/>
        </w:rPr>
        <w:t>process</w:t>
      </w:r>
      <w:proofErr w:type="spellEnd"/>
      <w:r>
        <w:rPr>
          <w:i/>
        </w:rPr>
        <w:t xml:space="preserve">, and </w:t>
      </w:r>
      <w:proofErr w:type="spellStart"/>
      <w:r>
        <w:rPr>
          <w:i/>
        </w:rPr>
        <w:t>am</w:t>
      </w:r>
      <w:proofErr w:type="spellEnd"/>
      <w:r>
        <w:rPr>
          <w:i/>
        </w:rPr>
        <w:t xml:space="preserve"> </w:t>
      </w:r>
      <w:proofErr w:type="spellStart"/>
      <w:r>
        <w:rPr>
          <w:i/>
        </w:rPr>
        <w:t>willing</w:t>
      </w:r>
      <w:proofErr w:type="spellEnd"/>
      <w:r>
        <w:rPr>
          <w:i/>
        </w:rPr>
        <w:t xml:space="preserve"> to </w:t>
      </w:r>
      <w:proofErr w:type="spellStart"/>
      <w:r>
        <w:rPr>
          <w:i/>
        </w:rPr>
        <w:t>cooperate</w:t>
      </w:r>
      <w:proofErr w:type="spellEnd"/>
      <w:r>
        <w:rPr>
          <w:i/>
        </w:rPr>
        <w:t xml:space="preserve"> to </w:t>
      </w:r>
      <w:proofErr w:type="spellStart"/>
      <w:r>
        <w:rPr>
          <w:i/>
        </w:rPr>
        <w:t>provide</w:t>
      </w:r>
      <w:proofErr w:type="spellEnd"/>
      <w:r>
        <w:rPr>
          <w:i/>
        </w:rPr>
        <w:t xml:space="preserve"> </w:t>
      </w:r>
      <w:proofErr w:type="spellStart"/>
      <w:r>
        <w:rPr>
          <w:i/>
        </w:rPr>
        <w:t>further</w:t>
      </w:r>
      <w:proofErr w:type="spellEnd"/>
      <w:r>
        <w:rPr>
          <w:i/>
        </w:rPr>
        <w:t xml:space="preserve"> </w:t>
      </w:r>
      <w:proofErr w:type="spellStart"/>
      <w:r>
        <w:rPr>
          <w:i/>
        </w:rPr>
        <w:t>information</w:t>
      </w:r>
      <w:proofErr w:type="spellEnd"/>
      <w:r>
        <w:rPr>
          <w:i/>
        </w:rPr>
        <w:t xml:space="preserve"> </w:t>
      </w:r>
      <w:proofErr w:type="spellStart"/>
      <w:r>
        <w:rPr>
          <w:i/>
        </w:rPr>
        <w:t>or</w:t>
      </w:r>
      <w:proofErr w:type="spellEnd"/>
      <w:r>
        <w:rPr>
          <w:i/>
        </w:rPr>
        <w:t xml:space="preserve"> </w:t>
      </w:r>
      <w:proofErr w:type="spellStart"/>
      <w:r>
        <w:rPr>
          <w:i/>
        </w:rPr>
        <w:t>documents</w:t>
      </w:r>
      <w:proofErr w:type="spellEnd"/>
      <w:r>
        <w:rPr>
          <w:i/>
        </w:rPr>
        <w:t xml:space="preserve"> </w:t>
      </w:r>
      <w:proofErr w:type="spellStart"/>
      <w:r>
        <w:rPr>
          <w:i/>
        </w:rPr>
        <w:t>confirming</w:t>
      </w:r>
      <w:proofErr w:type="spellEnd"/>
      <w:r>
        <w:rPr>
          <w:i/>
        </w:rPr>
        <w:t xml:space="preserve"> the </w:t>
      </w:r>
      <w:proofErr w:type="spellStart"/>
      <w:r>
        <w:rPr>
          <w:i/>
        </w:rPr>
        <w:t>facts</w:t>
      </w:r>
      <w:proofErr w:type="spellEnd"/>
      <w:r>
        <w:rPr>
          <w:i/>
        </w:rPr>
        <w:t xml:space="preserve"> </w:t>
      </w:r>
      <w:proofErr w:type="spellStart"/>
      <w:r>
        <w:rPr>
          <w:i/>
        </w:rPr>
        <w:t>presented</w:t>
      </w:r>
      <w:proofErr w:type="spellEnd"/>
      <w:r>
        <w:rPr>
          <w:i/>
        </w:rPr>
        <w:t xml:space="preserve"> </w:t>
      </w:r>
      <w:proofErr w:type="spellStart"/>
      <w:r>
        <w:rPr>
          <w:i/>
        </w:rPr>
        <w:t>above</w:t>
      </w:r>
      <w:proofErr w:type="spellEnd"/>
      <w:r>
        <w:rPr>
          <w:i/>
        </w:rPr>
        <w:t xml:space="preserve">. </w:t>
      </w:r>
      <w:proofErr w:type="spellStart"/>
      <w:r>
        <w:rPr>
          <w:i/>
        </w:rPr>
        <w:t>If</w:t>
      </w:r>
      <w:proofErr w:type="spellEnd"/>
      <w:r>
        <w:rPr>
          <w:i/>
        </w:rPr>
        <w:t xml:space="preserve"> </w:t>
      </w:r>
      <w:proofErr w:type="spellStart"/>
      <w:r>
        <w:rPr>
          <w:i/>
        </w:rPr>
        <w:t>selected</w:t>
      </w:r>
      <w:proofErr w:type="spellEnd"/>
      <w:r>
        <w:rPr>
          <w:i/>
        </w:rPr>
        <w:t xml:space="preserve"> by EIT Food, I </w:t>
      </w:r>
      <w:proofErr w:type="spellStart"/>
      <w:r>
        <w:rPr>
          <w:i/>
        </w:rPr>
        <w:t>declare</w:t>
      </w:r>
      <w:proofErr w:type="spellEnd"/>
      <w:r>
        <w:rPr>
          <w:i/>
        </w:rPr>
        <w:t xml:space="preserve"> the </w:t>
      </w:r>
      <w:proofErr w:type="spellStart"/>
      <w:r>
        <w:rPr>
          <w:i/>
        </w:rPr>
        <w:t>willingness</w:t>
      </w:r>
      <w:proofErr w:type="spellEnd"/>
      <w:r>
        <w:rPr>
          <w:i/>
        </w:rPr>
        <w:t xml:space="preserve"> to </w:t>
      </w:r>
      <w:proofErr w:type="spellStart"/>
      <w:r>
        <w:rPr>
          <w:i/>
        </w:rPr>
        <w:t>act</w:t>
      </w:r>
      <w:proofErr w:type="spellEnd"/>
      <w:r>
        <w:rPr>
          <w:i/>
        </w:rPr>
        <w:t xml:space="preserve"> as </w:t>
      </w:r>
      <w:proofErr w:type="spellStart"/>
      <w:r>
        <w:rPr>
          <w:i/>
        </w:rPr>
        <w:t>subcontractor</w:t>
      </w:r>
      <w:proofErr w:type="spellEnd"/>
      <w:r>
        <w:rPr>
          <w:i/>
        </w:rPr>
        <w:t xml:space="preserve"> in EIT Food RIS Consumer Engagement </w:t>
      </w:r>
      <w:proofErr w:type="spellStart"/>
      <w:r>
        <w:rPr>
          <w:i/>
        </w:rPr>
        <w:t>Labs</w:t>
      </w:r>
      <w:proofErr w:type="spellEnd"/>
      <w:r>
        <w:rPr>
          <w:i/>
        </w:rPr>
        <w:t xml:space="preserve"> in 2019 </w:t>
      </w:r>
      <w:proofErr w:type="spellStart"/>
      <w:r>
        <w:rPr>
          <w:i/>
        </w:rPr>
        <w:t>based</w:t>
      </w:r>
      <w:proofErr w:type="spellEnd"/>
      <w:r>
        <w:rPr>
          <w:i/>
        </w:rPr>
        <w:t xml:space="preserve"> on </w:t>
      </w:r>
      <w:proofErr w:type="spellStart"/>
      <w:r>
        <w:rPr>
          <w:i/>
        </w:rPr>
        <w:t>conditions</w:t>
      </w:r>
      <w:proofErr w:type="spellEnd"/>
      <w:r>
        <w:rPr>
          <w:i/>
        </w:rPr>
        <w:t xml:space="preserve"> </w:t>
      </w:r>
      <w:proofErr w:type="spellStart"/>
      <w:r>
        <w:rPr>
          <w:i/>
        </w:rPr>
        <w:t>described</w:t>
      </w:r>
      <w:proofErr w:type="spellEnd"/>
      <w:r>
        <w:rPr>
          <w:i/>
        </w:rPr>
        <w:t xml:space="preserve"> in the “Call for </w:t>
      </w:r>
      <w:proofErr w:type="spellStart"/>
      <w:r>
        <w:rPr>
          <w:i/>
        </w:rPr>
        <w:t>expression</w:t>
      </w:r>
      <w:proofErr w:type="spellEnd"/>
      <w:r>
        <w:rPr>
          <w:i/>
        </w:rPr>
        <w:t xml:space="preserve"> of </w:t>
      </w:r>
      <w:proofErr w:type="spellStart"/>
      <w:r>
        <w:rPr>
          <w:i/>
        </w:rPr>
        <w:t>interest</w:t>
      </w:r>
      <w:proofErr w:type="spellEnd"/>
      <w:r>
        <w:rPr>
          <w:i/>
        </w:rPr>
        <w:t xml:space="preserve"> to </w:t>
      </w:r>
      <w:proofErr w:type="spellStart"/>
      <w:r>
        <w:rPr>
          <w:i/>
        </w:rPr>
        <w:t>participate</w:t>
      </w:r>
      <w:proofErr w:type="spellEnd"/>
      <w:r>
        <w:rPr>
          <w:i/>
        </w:rPr>
        <w:t xml:space="preserve"> in EIT Food RIS Consumer Engagement </w:t>
      </w:r>
      <w:proofErr w:type="spellStart"/>
      <w:r>
        <w:rPr>
          <w:i/>
        </w:rPr>
        <w:t>Labs</w:t>
      </w:r>
      <w:proofErr w:type="spellEnd"/>
      <w:r>
        <w:rPr>
          <w:i/>
        </w:rPr>
        <w:t xml:space="preserve">”. I </w:t>
      </w:r>
      <w:proofErr w:type="spellStart"/>
      <w:r>
        <w:rPr>
          <w:i/>
        </w:rPr>
        <w:t>understand</w:t>
      </w:r>
      <w:proofErr w:type="spellEnd"/>
      <w:r>
        <w:rPr>
          <w:i/>
        </w:rPr>
        <w:t xml:space="preserve"> </w:t>
      </w:r>
      <w:proofErr w:type="spellStart"/>
      <w:r>
        <w:rPr>
          <w:i/>
        </w:rPr>
        <w:t>that</w:t>
      </w:r>
      <w:proofErr w:type="spellEnd"/>
      <w:r>
        <w:rPr>
          <w:i/>
        </w:rPr>
        <w:t xml:space="preserve"> my </w:t>
      </w:r>
      <w:proofErr w:type="spellStart"/>
      <w:r>
        <w:rPr>
          <w:i/>
        </w:rPr>
        <w:t>subcontracting</w:t>
      </w:r>
      <w:proofErr w:type="spellEnd"/>
      <w:r>
        <w:rPr>
          <w:i/>
        </w:rPr>
        <w:t xml:space="preserve"> </w:t>
      </w:r>
      <w:proofErr w:type="spellStart"/>
      <w:r>
        <w:rPr>
          <w:i/>
        </w:rPr>
        <w:t>agreement</w:t>
      </w:r>
      <w:proofErr w:type="spellEnd"/>
      <w:r>
        <w:rPr>
          <w:i/>
        </w:rPr>
        <w:t xml:space="preserve"> </w:t>
      </w:r>
      <w:proofErr w:type="spellStart"/>
      <w:r>
        <w:rPr>
          <w:i/>
        </w:rPr>
        <w:t>can</w:t>
      </w:r>
      <w:proofErr w:type="spellEnd"/>
      <w:r>
        <w:rPr>
          <w:i/>
        </w:rPr>
        <w:t xml:space="preserve"> </w:t>
      </w:r>
      <w:proofErr w:type="spellStart"/>
      <w:r>
        <w:rPr>
          <w:i/>
        </w:rPr>
        <w:t>only</w:t>
      </w:r>
      <w:proofErr w:type="spellEnd"/>
      <w:r>
        <w:rPr>
          <w:i/>
        </w:rPr>
        <w:t xml:space="preserve"> </w:t>
      </w:r>
      <w:proofErr w:type="spellStart"/>
      <w:r>
        <w:rPr>
          <w:i/>
        </w:rPr>
        <w:t>enter</w:t>
      </w:r>
      <w:proofErr w:type="spellEnd"/>
      <w:r>
        <w:rPr>
          <w:i/>
        </w:rPr>
        <w:t xml:space="preserve"> </w:t>
      </w:r>
      <w:proofErr w:type="spellStart"/>
      <w:r>
        <w:rPr>
          <w:i/>
        </w:rPr>
        <w:t>into</w:t>
      </w:r>
      <w:proofErr w:type="spellEnd"/>
      <w:r>
        <w:rPr>
          <w:i/>
        </w:rPr>
        <w:t xml:space="preserve"> </w:t>
      </w:r>
      <w:proofErr w:type="spellStart"/>
      <w:r>
        <w:rPr>
          <w:i/>
        </w:rPr>
        <w:t>force</w:t>
      </w:r>
      <w:proofErr w:type="spellEnd"/>
      <w:r>
        <w:rPr>
          <w:i/>
        </w:rPr>
        <w:t xml:space="preserve"> </w:t>
      </w:r>
      <w:proofErr w:type="spellStart"/>
      <w:r>
        <w:rPr>
          <w:i/>
        </w:rPr>
        <w:t>if</w:t>
      </w:r>
      <w:proofErr w:type="spellEnd"/>
      <w:r>
        <w:rPr>
          <w:i/>
        </w:rPr>
        <w:t xml:space="preserve"> </w:t>
      </w:r>
      <w:proofErr w:type="spellStart"/>
      <w:r>
        <w:rPr>
          <w:i/>
        </w:rPr>
        <w:t>all</w:t>
      </w:r>
      <w:proofErr w:type="spellEnd"/>
      <w:r>
        <w:rPr>
          <w:i/>
        </w:rPr>
        <w:t xml:space="preserve"> five </w:t>
      </w:r>
      <w:proofErr w:type="spellStart"/>
      <w:r>
        <w:rPr>
          <w:i/>
        </w:rPr>
        <w:t>members</w:t>
      </w:r>
      <w:proofErr w:type="spellEnd"/>
      <w:r>
        <w:rPr>
          <w:i/>
        </w:rPr>
        <w:t xml:space="preserve"> of the </w:t>
      </w:r>
      <w:proofErr w:type="spellStart"/>
      <w:r>
        <w:rPr>
          <w:i/>
        </w:rPr>
        <w:t>consortium</w:t>
      </w:r>
      <w:proofErr w:type="spellEnd"/>
      <w:r>
        <w:rPr>
          <w:i/>
        </w:rPr>
        <w:t xml:space="preserve">, </w:t>
      </w:r>
      <w:proofErr w:type="spellStart"/>
      <w:r>
        <w:rPr>
          <w:i/>
        </w:rPr>
        <w:t>jointly</w:t>
      </w:r>
      <w:proofErr w:type="spellEnd"/>
      <w:r>
        <w:rPr>
          <w:i/>
        </w:rPr>
        <w:t xml:space="preserve"> </w:t>
      </w:r>
      <w:proofErr w:type="spellStart"/>
      <w:r>
        <w:rPr>
          <w:i/>
        </w:rPr>
        <w:t>submitting</w:t>
      </w:r>
      <w:proofErr w:type="spellEnd"/>
      <w:r>
        <w:rPr>
          <w:i/>
        </w:rPr>
        <w:t xml:space="preserve"> the </w:t>
      </w:r>
      <w:proofErr w:type="spellStart"/>
      <w:r>
        <w:rPr>
          <w:i/>
        </w:rPr>
        <w:t>application</w:t>
      </w:r>
      <w:proofErr w:type="spellEnd"/>
      <w:r>
        <w:rPr>
          <w:i/>
        </w:rPr>
        <w:t xml:space="preserve">, </w:t>
      </w:r>
      <w:proofErr w:type="spellStart"/>
      <w:r>
        <w:rPr>
          <w:i/>
        </w:rPr>
        <w:t>confirm</w:t>
      </w:r>
      <w:proofErr w:type="spellEnd"/>
      <w:r>
        <w:rPr>
          <w:i/>
        </w:rPr>
        <w:t xml:space="preserve"> </w:t>
      </w:r>
      <w:proofErr w:type="spellStart"/>
      <w:r>
        <w:rPr>
          <w:i/>
        </w:rPr>
        <w:t>their</w:t>
      </w:r>
      <w:proofErr w:type="spellEnd"/>
      <w:r>
        <w:rPr>
          <w:i/>
        </w:rPr>
        <w:t xml:space="preserve"> </w:t>
      </w:r>
      <w:proofErr w:type="spellStart"/>
      <w:r>
        <w:rPr>
          <w:i/>
        </w:rPr>
        <w:t>participation</w:t>
      </w:r>
      <w:proofErr w:type="spellEnd"/>
      <w:r>
        <w:rPr>
          <w:i/>
        </w:rPr>
        <w:t xml:space="preserve"> in EIT Food RIS Consumer Engagement </w:t>
      </w:r>
      <w:proofErr w:type="spellStart"/>
      <w:r>
        <w:rPr>
          <w:i/>
        </w:rPr>
        <w:t>Labs</w:t>
      </w:r>
      <w:proofErr w:type="spellEnd"/>
      <w:r>
        <w:rPr>
          <w:i/>
        </w:rPr>
        <w:t xml:space="preserve"> by </w:t>
      </w:r>
      <w:proofErr w:type="spellStart"/>
      <w:r>
        <w:rPr>
          <w:i/>
        </w:rPr>
        <w:t>signing</w:t>
      </w:r>
      <w:proofErr w:type="spellEnd"/>
      <w:r>
        <w:rPr>
          <w:i/>
        </w:rPr>
        <w:t xml:space="preserve"> </w:t>
      </w:r>
      <w:proofErr w:type="spellStart"/>
      <w:r>
        <w:rPr>
          <w:i/>
        </w:rPr>
        <w:t>their</w:t>
      </w:r>
      <w:proofErr w:type="spellEnd"/>
      <w:r>
        <w:rPr>
          <w:i/>
        </w:rPr>
        <w:t xml:space="preserve"> </w:t>
      </w:r>
      <w:proofErr w:type="spellStart"/>
      <w:r>
        <w:rPr>
          <w:i/>
        </w:rPr>
        <w:t>subcontracting</w:t>
      </w:r>
      <w:proofErr w:type="spellEnd"/>
      <w:r>
        <w:rPr>
          <w:i/>
        </w:rPr>
        <w:t xml:space="preserve"> </w:t>
      </w:r>
      <w:proofErr w:type="spellStart"/>
      <w:r>
        <w:rPr>
          <w:i/>
        </w:rPr>
        <w:t>agreements</w:t>
      </w:r>
      <w:proofErr w:type="spellEnd"/>
      <w:r>
        <w:rPr>
          <w:i/>
        </w:rPr>
        <w:t>.</w:t>
      </w:r>
    </w:p>
    <w:p w14:paraId="520CFD69" w14:textId="77777777" w:rsidR="008665B3" w:rsidRDefault="008665B3" w:rsidP="008665B3">
      <w:pPr>
        <w:jc w:val="both"/>
      </w:pPr>
    </w:p>
    <w:p w14:paraId="57627564" w14:textId="77777777" w:rsidR="008665B3" w:rsidRDefault="008665B3" w:rsidP="008665B3">
      <w:pPr>
        <w:jc w:val="both"/>
      </w:pPr>
      <w:proofErr w:type="spellStart"/>
      <w:r>
        <w:rPr>
          <w:b/>
        </w:rPr>
        <w:t>Date</w:t>
      </w:r>
      <w:proofErr w:type="spellEnd"/>
      <w:r>
        <w:rPr>
          <w:b/>
        </w:rPr>
        <w:t>, place</w:t>
      </w:r>
      <w:r>
        <w:tab/>
      </w:r>
      <w:r>
        <w:tab/>
      </w:r>
      <w:r>
        <w:tab/>
      </w:r>
      <w:r>
        <w:tab/>
      </w:r>
      <w:r>
        <w:tab/>
      </w:r>
      <w:r>
        <w:tab/>
        <w:t>……………………………………………………………………</w:t>
      </w:r>
    </w:p>
    <w:p w14:paraId="773E6BC5" w14:textId="77777777" w:rsidR="008665B3" w:rsidRDefault="008665B3" w:rsidP="008665B3">
      <w:pPr>
        <w:jc w:val="both"/>
      </w:pPr>
      <w:proofErr w:type="spellStart"/>
      <w:r>
        <w:rPr>
          <w:b/>
        </w:rPr>
        <w:t>Name</w:t>
      </w:r>
      <w:proofErr w:type="spellEnd"/>
      <w:r>
        <w:rPr>
          <w:b/>
        </w:rPr>
        <w:t xml:space="preserve"> of the person </w:t>
      </w:r>
      <w:proofErr w:type="spellStart"/>
      <w:r>
        <w:rPr>
          <w:b/>
        </w:rPr>
        <w:t>submitting</w:t>
      </w:r>
      <w:proofErr w:type="spellEnd"/>
      <w:r>
        <w:rPr>
          <w:b/>
        </w:rPr>
        <w:t xml:space="preserve"> the </w:t>
      </w:r>
      <w:proofErr w:type="spellStart"/>
      <w:r>
        <w:rPr>
          <w:b/>
        </w:rPr>
        <w:t>application</w:t>
      </w:r>
      <w:proofErr w:type="spellEnd"/>
      <w:ins w:id="4" w:author="Milda Krauzlis" w:date="2018-12-14T10:04:00Z">
        <w:r>
          <w:rPr>
            <w:b/>
          </w:rPr>
          <w:tab/>
        </w:r>
      </w:ins>
      <w:r>
        <w:tab/>
        <w:t>……………………………………………………………………</w:t>
      </w:r>
    </w:p>
    <w:p w14:paraId="30B95ABB" w14:textId="77777777" w:rsidR="008665B3" w:rsidRDefault="008665B3" w:rsidP="008665B3">
      <w:pPr>
        <w:jc w:val="both"/>
      </w:pPr>
      <w:proofErr w:type="spellStart"/>
      <w:r>
        <w:rPr>
          <w:b/>
        </w:rPr>
        <w:t>Organisation</w:t>
      </w:r>
      <w:proofErr w:type="spellEnd"/>
      <w:r>
        <w:rPr>
          <w:b/>
        </w:rPr>
        <w:t xml:space="preserve"> </w:t>
      </w:r>
      <w:proofErr w:type="spellStart"/>
      <w:r>
        <w:rPr>
          <w:b/>
        </w:rPr>
        <w:t>submitting</w:t>
      </w:r>
      <w:proofErr w:type="spellEnd"/>
      <w:r>
        <w:rPr>
          <w:b/>
        </w:rPr>
        <w:t xml:space="preserve"> the </w:t>
      </w:r>
      <w:proofErr w:type="spellStart"/>
      <w:r>
        <w:rPr>
          <w:b/>
        </w:rPr>
        <w:t>application</w:t>
      </w:r>
      <w:proofErr w:type="spellEnd"/>
      <w:r>
        <w:tab/>
      </w:r>
      <w:r>
        <w:tab/>
        <w:t>……………………………………………………………………</w:t>
      </w:r>
    </w:p>
    <w:p w14:paraId="51DA7CA4" w14:textId="77777777" w:rsidR="008665B3" w:rsidRDefault="008665B3" w:rsidP="008665B3">
      <w:pPr>
        <w:jc w:val="both"/>
      </w:pPr>
      <w:bookmarkStart w:id="5" w:name="_GoBack"/>
      <w:bookmarkEnd w:id="5"/>
    </w:p>
    <w:sectPr w:rsidR="008665B3" w:rsidSect="0026627F">
      <w:headerReference w:type="default" r:id="rId9"/>
      <w:footerReference w:type="default" r:id="rId10"/>
      <w:footerReference w:type="first" r:id="rId11"/>
      <w:type w:val="continuous"/>
      <w:pgSz w:w="11906" w:h="16838"/>
      <w:pgMar w:top="1134" w:right="1417" w:bottom="993" w:left="1417" w:header="567"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52C6A" w14:textId="77777777" w:rsidR="00EA1D76" w:rsidRDefault="00EA1D76" w:rsidP="005167B7">
      <w:pPr>
        <w:spacing w:after="0" w:line="240" w:lineRule="auto"/>
      </w:pPr>
      <w:r>
        <w:separator/>
      </w:r>
    </w:p>
  </w:endnote>
  <w:endnote w:type="continuationSeparator" w:id="0">
    <w:p w14:paraId="6EF7FE1F" w14:textId="77777777" w:rsidR="00EA1D76" w:rsidRDefault="00EA1D76" w:rsidP="0051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GB"/>
      </w:rPr>
      <w:id w:val="182792016"/>
      <w:docPartObj>
        <w:docPartGallery w:val="Page Numbers (Bottom of Page)"/>
        <w:docPartUnique/>
      </w:docPartObj>
    </w:sdtPr>
    <w:sdtEndPr/>
    <w:sdtContent>
      <w:p w14:paraId="64C5544C" w14:textId="00C877E5" w:rsidR="004E586A" w:rsidRPr="0026627F" w:rsidRDefault="004E586A" w:rsidP="0026627F">
        <w:pPr>
          <w:pStyle w:val="Footer"/>
          <w:jc w:val="center"/>
          <w:rPr>
            <w:lang w:val="en-GB"/>
          </w:rPr>
        </w:pPr>
        <w:r w:rsidRPr="0026627F">
          <w:rPr>
            <w:lang w:val="en-GB"/>
          </w:rPr>
          <w:t xml:space="preserve">EIT Food </w:t>
        </w:r>
        <w:r w:rsidR="008665B3">
          <w:rPr>
            <w:lang w:val="en-GB"/>
          </w:rPr>
          <w:t>RIS C</w:t>
        </w:r>
        <w:r w:rsidR="00E90E27">
          <w:rPr>
            <w:lang w:val="en-GB"/>
          </w:rPr>
          <w:t xml:space="preserve">onsumer </w:t>
        </w:r>
        <w:r w:rsidR="008665B3">
          <w:rPr>
            <w:lang w:val="en-GB"/>
          </w:rPr>
          <w:t>E</w:t>
        </w:r>
        <w:r w:rsidR="00E90E27">
          <w:rPr>
            <w:lang w:val="en-GB"/>
          </w:rPr>
          <w:t xml:space="preserve">ngagement </w:t>
        </w:r>
        <w:r w:rsidR="008665B3">
          <w:rPr>
            <w:lang w:val="en-GB"/>
          </w:rPr>
          <w:t>L</w:t>
        </w:r>
        <w:r w:rsidR="00E90E27">
          <w:rPr>
            <w:lang w:val="en-GB"/>
          </w:rPr>
          <w:t>abs</w:t>
        </w:r>
        <w:r w:rsidR="008665B3">
          <w:rPr>
            <w:lang w:val="en-GB"/>
          </w:rPr>
          <w:t xml:space="preserve"> </w:t>
        </w:r>
        <w:r w:rsidRPr="0026627F">
          <w:rPr>
            <w:lang w:val="en-GB"/>
          </w:rPr>
          <w:t xml:space="preserve">Application Form - Page </w:t>
        </w:r>
        <w:r w:rsidRPr="0026627F">
          <w:rPr>
            <w:lang w:val="en-GB"/>
          </w:rPr>
          <w:fldChar w:fldCharType="begin"/>
        </w:r>
        <w:r w:rsidRPr="0026627F">
          <w:rPr>
            <w:lang w:val="en-GB"/>
          </w:rPr>
          <w:instrText xml:space="preserve"> PAGE   \* MERGEFORMAT </w:instrText>
        </w:r>
        <w:r w:rsidRPr="0026627F">
          <w:rPr>
            <w:lang w:val="en-GB"/>
          </w:rPr>
          <w:fldChar w:fldCharType="separate"/>
        </w:r>
        <w:r w:rsidR="00CA4CF9">
          <w:rPr>
            <w:noProof/>
            <w:lang w:val="en-GB"/>
          </w:rPr>
          <w:t>10</w:t>
        </w:r>
        <w:r w:rsidRPr="0026627F">
          <w:rPr>
            <w:lang w:val="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GB"/>
      </w:rPr>
      <w:id w:val="528145664"/>
      <w:docPartObj>
        <w:docPartGallery w:val="Page Numbers (Bottom of Page)"/>
        <w:docPartUnique/>
      </w:docPartObj>
    </w:sdtPr>
    <w:sdtEndPr/>
    <w:sdtContent>
      <w:p w14:paraId="2BA1F3C1" w14:textId="488D2FDA" w:rsidR="004E586A" w:rsidRPr="0026627F" w:rsidRDefault="004E586A" w:rsidP="0026627F">
        <w:pPr>
          <w:pStyle w:val="Footer"/>
          <w:jc w:val="center"/>
          <w:rPr>
            <w:lang w:val="en-GB"/>
          </w:rPr>
        </w:pPr>
        <w:r w:rsidRPr="0026627F">
          <w:rPr>
            <w:lang w:val="en-GB"/>
          </w:rPr>
          <w:t xml:space="preserve">EIT Food </w:t>
        </w:r>
        <w:r w:rsidR="00A64E63">
          <w:rPr>
            <w:lang w:val="en-GB"/>
          </w:rPr>
          <w:t xml:space="preserve">RIS Consumer Engagement Labs </w:t>
        </w:r>
        <w:r w:rsidRPr="0026627F">
          <w:rPr>
            <w:lang w:val="en-GB"/>
          </w:rPr>
          <w:t xml:space="preserve">Application Form - Page </w:t>
        </w:r>
        <w:r w:rsidRPr="0026627F">
          <w:rPr>
            <w:lang w:val="en-GB"/>
          </w:rPr>
          <w:fldChar w:fldCharType="begin"/>
        </w:r>
        <w:r w:rsidRPr="0026627F">
          <w:rPr>
            <w:lang w:val="en-GB"/>
          </w:rPr>
          <w:instrText xml:space="preserve"> PAGE   \* MERGEFORMAT </w:instrText>
        </w:r>
        <w:r w:rsidRPr="0026627F">
          <w:rPr>
            <w:lang w:val="en-GB"/>
          </w:rPr>
          <w:fldChar w:fldCharType="separate"/>
        </w:r>
        <w:r w:rsidR="00CA4CF9">
          <w:rPr>
            <w:noProof/>
            <w:lang w:val="en-GB"/>
          </w:rPr>
          <w:t>1</w:t>
        </w:r>
        <w:r w:rsidRPr="0026627F">
          <w:rPr>
            <w:lang w:val="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5D614" w14:textId="77777777" w:rsidR="00EA1D76" w:rsidRDefault="00EA1D76" w:rsidP="005167B7">
      <w:pPr>
        <w:spacing w:after="0" w:line="240" w:lineRule="auto"/>
      </w:pPr>
      <w:r>
        <w:separator/>
      </w:r>
    </w:p>
  </w:footnote>
  <w:footnote w:type="continuationSeparator" w:id="0">
    <w:p w14:paraId="23898AE7" w14:textId="77777777" w:rsidR="00EA1D76" w:rsidRDefault="00EA1D76" w:rsidP="00516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B0D6" w14:textId="73A76B38" w:rsidR="004E586A" w:rsidRDefault="004E586A" w:rsidP="006259B9">
    <w:pPr>
      <w:pStyle w:val="Heade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F213F"/>
    <w:multiLevelType w:val="multilevel"/>
    <w:tmpl w:val="6B3A2C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C4799C"/>
    <w:multiLevelType w:val="hybridMultilevel"/>
    <w:tmpl w:val="5EF448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DC5388F"/>
    <w:multiLevelType w:val="hybridMultilevel"/>
    <w:tmpl w:val="06DC6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152A08"/>
    <w:multiLevelType w:val="hybridMultilevel"/>
    <w:tmpl w:val="AE8A97BE"/>
    <w:lvl w:ilvl="0" w:tplc="904C51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4E7121"/>
    <w:multiLevelType w:val="hybridMultilevel"/>
    <w:tmpl w:val="6FF0C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501990"/>
    <w:multiLevelType w:val="hybridMultilevel"/>
    <w:tmpl w:val="CDB899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5A31A17"/>
    <w:multiLevelType w:val="hybridMultilevel"/>
    <w:tmpl w:val="3218529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6D7462D"/>
    <w:multiLevelType w:val="hybridMultilevel"/>
    <w:tmpl w:val="CAD83A08"/>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8" w15:restartNumberingAfterBreak="0">
    <w:nsid w:val="2F36740C"/>
    <w:multiLevelType w:val="hybridMultilevel"/>
    <w:tmpl w:val="AE8A97BE"/>
    <w:lvl w:ilvl="0" w:tplc="904C51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264DC4"/>
    <w:multiLevelType w:val="hybridMultilevel"/>
    <w:tmpl w:val="22A8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B642FD"/>
    <w:multiLevelType w:val="hybridMultilevel"/>
    <w:tmpl w:val="5AEEBF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F70257"/>
    <w:multiLevelType w:val="hybridMultilevel"/>
    <w:tmpl w:val="02945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6208AF"/>
    <w:multiLevelType w:val="hybridMultilevel"/>
    <w:tmpl w:val="BD76EE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A923E71"/>
    <w:multiLevelType w:val="hybridMultilevel"/>
    <w:tmpl w:val="D3E6A7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D227D9F"/>
    <w:multiLevelType w:val="hybridMultilevel"/>
    <w:tmpl w:val="1362E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8191C90"/>
    <w:multiLevelType w:val="hybridMultilevel"/>
    <w:tmpl w:val="DE48F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CE2FBD"/>
    <w:multiLevelType w:val="hybridMultilevel"/>
    <w:tmpl w:val="6714C3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661B5718"/>
    <w:multiLevelType w:val="hybridMultilevel"/>
    <w:tmpl w:val="A8E27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B84519"/>
    <w:multiLevelType w:val="multilevel"/>
    <w:tmpl w:val="6B3A2C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7014493"/>
    <w:multiLevelType w:val="hybridMultilevel"/>
    <w:tmpl w:val="222EBAE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797E2685"/>
    <w:multiLevelType w:val="hybridMultilevel"/>
    <w:tmpl w:val="0C4AAF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7C9A7CB8"/>
    <w:multiLevelType w:val="hybridMultilevel"/>
    <w:tmpl w:val="F7EA5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DA6D19"/>
    <w:multiLevelType w:val="hybridMultilevel"/>
    <w:tmpl w:val="D2EEB58C"/>
    <w:lvl w:ilvl="0" w:tplc="38D49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70712A"/>
    <w:multiLevelType w:val="hybridMultilevel"/>
    <w:tmpl w:val="595A3E18"/>
    <w:lvl w:ilvl="0" w:tplc="38D492A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E733CB"/>
    <w:multiLevelType w:val="hybridMultilevel"/>
    <w:tmpl w:val="CC520D3A"/>
    <w:lvl w:ilvl="0" w:tplc="03482F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6"/>
  </w:num>
  <w:num w:numId="3">
    <w:abstractNumId w:val="11"/>
  </w:num>
  <w:num w:numId="4">
    <w:abstractNumId w:val="10"/>
  </w:num>
  <w:num w:numId="5">
    <w:abstractNumId w:val="2"/>
  </w:num>
  <w:num w:numId="6">
    <w:abstractNumId w:val="6"/>
  </w:num>
  <w:num w:numId="7">
    <w:abstractNumId w:val="7"/>
  </w:num>
  <w:num w:numId="8">
    <w:abstractNumId w:val="1"/>
  </w:num>
  <w:num w:numId="9">
    <w:abstractNumId w:val="20"/>
  </w:num>
  <w:num w:numId="10">
    <w:abstractNumId w:val="4"/>
  </w:num>
  <w:num w:numId="11">
    <w:abstractNumId w:val="0"/>
  </w:num>
  <w:num w:numId="12">
    <w:abstractNumId w:val="21"/>
  </w:num>
  <w:num w:numId="13">
    <w:abstractNumId w:val="24"/>
  </w:num>
  <w:num w:numId="14">
    <w:abstractNumId w:val="17"/>
  </w:num>
  <w:num w:numId="15">
    <w:abstractNumId w:val="18"/>
  </w:num>
  <w:num w:numId="16">
    <w:abstractNumId w:val="9"/>
  </w:num>
  <w:num w:numId="17">
    <w:abstractNumId w:val="14"/>
  </w:num>
  <w:num w:numId="18">
    <w:abstractNumId w:val="15"/>
  </w:num>
  <w:num w:numId="19">
    <w:abstractNumId w:val="3"/>
  </w:num>
  <w:num w:numId="20">
    <w:abstractNumId w:val="22"/>
  </w:num>
  <w:num w:numId="21">
    <w:abstractNumId w:val="8"/>
  </w:num>
  <w:num w:numId="22">
    <w:abstractNumId w:val="19"/>
  </w:num>
  <w:num w:numId="23">
    <w:abstractNumId w:val="5"/>
  </w:num>
  <w:num w:numId="24">
    <w:abstractNumId w:val="13"/>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lda Krauzlis">
    <w15:presenceInfo w15:providerId="AD" w15:userId="S::milda.krauzlis@eitfood.eu::14dede40-cba6-4fbd-9182-cb65c26cc3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B7"/>
    <w:rsid w:val="00015B04"/>
    <w:rsid w:val="0001611B"/>
    <w:rsid w:val="00025DBE"/>
    <w:rsid w:val="00061347"/>
    <w:rsid w:val="00094F96"/>
    <w:rsid w:val="000C0B8C"/>
    <w:rsid w:val="000E5EF3"/>
    <w:rsid w:val="001305C7"/>
    <w:rsid w:val="00145B75"/>
    <w:rsid w:val="00182DD8"/>
    <w:rsid w:val="0020464B"/>
    <w:rsid w:val="00211309"/>
    <w:rsid w:val="00246B02"/>
    <w:rsid w:val="002545AA"/>
    <w:rsid w:val="0026627F"/>
    <w:rsid w:val="00291217"/>
    <w:rsid w:val="00312512"/>
    <w:rsid w:val="00316275"/>
    <w:rsid w:val="003375EE"/>
    <w:rsid w:val="00355FE2"/>
    <w:rsid w:val="00357773"/>
    <w:rsid w:val="003964A5"/>
    <w:rsid w:val="003A4678"/>
    <w:rsid w:val="003B565B"/>
    <w:rsid w:val="003D61DD"/>
    <w:rsid w:val="003E51EA"/>
    <w:rsid w:val="00401813"/>
    <w:rsid w:val="0049383B"/>
    <w:rsid w:val="004B27E1"/>
    <w:rsid w:val="004E586A"/>
    <w:rsid w:val="00506074"/>
    <w:rsid w:val="005167B7"/>
    <w:rsid w:val="00533C73"/>
    <w:rsid w:val="005431FD"/>
    <w:rsid w:val="005B1133"/>
    <w:rsid w:val="005E4E16"/>
    <w:rsid w:val="005F2BC3"/>
    <w:rsid w:val="006259B9"/>
    <w:rsid w:val="00627EEA"/>
    <w:rsid w:val="00651F71"/>
    <w:rsid w:val="00652F06"/>
    <w:rsid w:val="00663435"/>
    <w:rsid w:val="006B1C2E"/>
    <w:rsid w:val="006B3F3E"/>
    <w:rsid w:val="006C52E6"/>
    <w:rsid w:val="006E132B"/>
    <w:rsid w:val="006E25C3"/>
    <w:rsid w:val="00701818"/>
    <w:rsid w:val="0070468C"/>
    <w:rsid w:val="0070489E"/>
    <w:rsid w:val="007060C2"/>
    <w:rsid w:val="00742794"/>
    <w:rsid w:val="007741BA"/>
    <w:rsid w:val="007B03F1"/>
    <w:rsid w:val="007B2536"/>
    <w:rsid w:val="00804E89"/>
    <w:rsid w:val="00813964"/>
    <w:rsid w:val="00836640"/>
    <w:rsid w:val="008665B3"/>
    <w:rsid w:val="00930909"/>
    <w:rsid w:val="0096672F"/>
    <w:rsid w:val="0097404F"/>
    <w:rsid w:val="00994D80"/>
    <w:rsid w:val="009C1303"/>
    <w:rsid w:val="009C2090"/>
    <w:rsid w:val="009C5CCE"/>
    <w:rsid w:val="009E0692"/>
    <w:rsid w:val="00A12C03"/>
    <w:rsid w:val="00A16D95"/>
    <w:rsid w:val="00A223BF"/>
    <w:rsid w:val="00A4755C"/>
    <w:rsid w:val="00A64E63"/>
    <w:rsid w:val="00A77F33"/>
    <w:rsid w:val="00A93ED5"/>
    <w:rsid w:val="00A93ED6"/>
    <w:rsid w:val="00A95C24"/>
    <w:rsid w:val="00AD31F5"/>
    <w:rsid w:val="00AF7B4C"/>
    <w:rsid w:val="00B02E72"/>
    <w:rsid w:val="00B0723C"/>
    <w:rsid w:val="00B42C5D"/>
    <w:rsid w:val="00B574D5"/>
    <w:rsid w:val="00B60F2A"/>
    <w:rsid w:val="00B61450"/>
    <w:rsid w:val="00B6257D"/>
    <w:rsid w:val="00B64CC7"/>
    <w:rsid w:val="00B66EC4"/>
    <w:rsid w:val="00B72413"/>
    <w:rsid w:val="00BB004E"/>
    <w:rsid w:val="00BB27BF"/>
    <w:rsid w:val="00BB6CCE"/>
    <w:rsid w:val="00BF5A42"/>
    <w:rsid w:val="00BF7BC8"/>
    <w:rsid w:val="00C37626"/>
    <w:rsid w:val="00C466DA"/>
    <w:rsid w:val="00C65847"/>
    <w:rsid w:val="00C810F2"/>
    <w:rsid w:val="00C8271E"/>
    <w:rsid w:val="00C94A20"/>
    <w:rsid w:val="00C95782"/>
    <w:rsid w:val="00C96E08"/>
    <w:rsid w:val="00CA2505"/>
    <w:rsid w:val="00CA4CF9"/>
    <w:rsid w:val="00D15E8B"/>
    <w:rsid w:val="00D20560"/>
    <w:rsid w:val="00D52B24"/>
    <w:rsid w:val="00D55620"/>
    <w:rsid w:val="00D65FCB"/>
    <w:rsid w:val="00D66D8B"/>
    <w:rsid w:val="00DD54C8"/>
    <w:rsid w:val="00DE208C"/>
    <w:rsid w:val="00E90E27"/>
    <w:rsid w:val="00EA1D76"/>
    <w:rsid w:val="00EF4317"/>
    <w:rsid w:val="00F04068"/>
    <w:rsid w:val="00F11BDD"/>
    <w:rsid w:val="00F14261"/>
    <w:rsid w:val="00F30CA5"/>
    <w:rsid w:val="00F51985"/>
    <w:rsid w:val="00F76A1F"/>
    <w:rsid w:val="00FC76E9"/>
    <w:rsid w:val="00FE379B"/>
    <w:rsid w:val="0DE6B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F3B18"/>
  <w15:docId w15:val="{435A5B01-3818-411C-90A7-5A84BC9A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167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27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67B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167B7"/>
    <w:pPr>
      <w:spacing w:after="160" w:line="259" w:lineRule="auto"/>
      <w:ind w:left="720"/>
      <w:contextualSpacing/>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5167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67B7"/>
  </w:style>
  <w:style w:type="paragraph" w:styleId="Footer">
    <w:name w:val="footer"/>
    <w:basedOn w:val="Normal"/>
    <w:link w:val="FooterChar"/>
    <w:uiPriority w:val="99"/>
    <w:unhideWhenUsed/>
    <w:rsid w:val="005167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67B7"/>
  </w:style>
  <w:style w:type="paragraph" w:styleId="BalloonText">
    <w:name w:val="Balloon Text"/>
    <w:basedOn w:val="Normal"/>
    <w:link w:val="BalloonTextChar"/>
    <w:uiPriority w:val="99"/>
    <w:semiHidden/>
    <w:unhideWhenUsed/>
    <w:rsid w:val="00516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7B7"/>
    <w:rPr>
      <w:rFonts w:ascii="Tahoma" w:hAnsi="Tahoma" w:cs="Tahoma"/>
      <w:sz w:val="16"/>
      <w:szCs w:val="16"/>
    </w:rPr>
  </w:style>
  <w:style w:type="table" w:customStyle="1" w:styleId="GridTable5Dark-Accent11">
    <w:name w:val="Grid Table 5 Dark - Accent 11"/>
    <w:basedOn w:val="TableNormal"/>
    <w:uiPriority w:val="50"/>
    <w:rsid w:val="00D55620"/>
    <w:pPr>
      <w:spacing w:after="0" w:line="240" w:lineRule="auto"/>
    </w:pPr>
    <w:rPr>
      <w:rFonts w:eastAsia="Times New Roman" w:hAnsi="Times New Roman" w:cs="Times New Roman"/>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Hyperlink">
    <w:name w:val="Hyperlink"/>
    <w:basedOn w:val="DefaultParagraphFont"/>
    <w:uiPriority w:val="99"/>
    <w:unhideWhenUsed/>
    <w:rsid w:val="00C94A20"/>
    <w:rPr>
      <w:color w:val="0000FF" w:themeColor="hyperlink"/>
      <w:u w:val="single"/>
    </w:rPr>
  </w:style>
  <w:style w:type="character" w:customStyle="1" w:styleId="Heading3Char">
    <w:name w:val="Heading 3 Char"/>
    <w:basedOn w:val="DefaultParagraphFont"/>
    <w:link w:val="Heading3"/>
    <w:uiPriority w:val="9"/>
    <w:rsid w:val="00BB27BF"/>
    <w:rPr>
      <w:rFonts w:asciiTheme="majorHAnsi" w:eastAsiaTheme="majorEastAsia" w:hAnsiTheme="majorHAnsi" w:cstheme="majorBidi"/>
      <w:b/>
      <w:bCs/>
      <w:color w:val="4F81BD" w:themeColor="accent1"/>
    </w:rPr>
  </w:style>
  <w:style w:type="table" w:styleId="TableGrid">
    <w:name w:val="Table Grid"/>
    <w:basedOn w:val="TableNormal"/>
    <w:uiPriority w:val="59"/>
    <w:rsid w:val="00625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1BDD"/>
    <w:rPr>
      <w:sz w:val="16"/>
      <w:szCs w:val="16"/>
    </w:rPr>
  </w:style>
  <w:style w:type="paragraph" w:styleId="CommentText">
    <w:name w:val="annotation text"/>
    <w:basedOn w:val="Normal"/>
    <w:link w:val="CommentTextChar"/>
    <w:uiPriority w:val="99"/>
    <w:semiHidden/>
    <w:unhideWhenUsed/>
    <w:rsid w:val="00F11BDD"/>
    <w:pPr>
      <w:spacing w:line="240" w:lineRule="auto"/>
    </w:pPr>
    <w:rPr>
      <w:sz w:val="20"/>
      <w:szCs w:val="20"/>
    </w:rPr>
  </w:style>
  <w:style w:type="character" w:customStyle="1" w:styleId="CommentTextChar">
    <w:name w:val="Comment Text Char"/>
    <w:basedOn w:val="DefaultParagraphFont"/>
    <w:link w:val="CommentText"/>
    <w:uiPriority w:val="99"/>
    <w:semiHidden/>
    <w:rsid w:val="00F11BDD"/>
    <w:rPr>
      <w:sz w:val="20"/>
      <w:szCs w:val="20"/>
    </w:rPr>
  </w:style>
  <w:style w:type="paragraph" w:styleId="CommentSubject">
    <w:name w:val="annotation subject"/>
    <w:basedOn w:val="CommentText"/>
    <w:next w:val="CommentText"/>
    <w:link w:val="CommentSubjectChar"/>
    <w:uiPriority w:val="99"/>
    <w:semiHidden/>
    <w:unhideWhenUsed/>
    <w:rsid w:val="00F11BDD"/>
    <w:rPr>
      <w:b/>
      <w:bCs/>
    </w:rPr>
  </w:style>
  <w:style w:type="character" w:customStyle="1" w:styleId="CommentSubjectChar">
    <w:name w:val="Comment Subject Char"/>
    <w:basedOn w:val="CommentTextChar"/>
    <w:link w:val="CommentSubject"/>
    <w:uiPriority w:val="99"/>
    <w:semiHidden/>
    <w:rsid w:val="00F11BDD"/>
    <w:rPr>
      <w:b/>
      <w:bCs/>
      <w:sz w:val="20"/>
      <w:szCs w:val="20"/>
    </w:rPr>
  </w:style>
  <w:style w:type="character" w:customStyle="1" w:styleId="UnresolvedMention1">
    <w:name w:val="Unresolved Mention1"/>
    <w:basedOn w:val="DefaultParagraphFont"/>
    <w:uiPriority w:val="99"/>
    <w:semiHidden/>
    <w:unhideWhenUsed/>
    <w:rsid w:val="00B64CC7"/>
    <w:rPr>
      <w:color w:val="808080"/>
      <w:shd w:val="clear" w:color="auto" w:fill="E6E6E6"/>
    </w:rPr>
  </w:style>
  <w:style w:type="character" w:styleId="UnresolvedMention">
    <w:name w:val="Unresolved Mention"/>
    <w:basedOn w:val="DefaultParagraphFont"/>
    <w:uiPriority w:val="99"/>
    <w:semiHidden/>
    <w:unhideWhenUsed/>
    <w:rsid w:val="003375EE"/>
    <w:rPr>
      <w:color w:val="605E5C"/>
      <w:shd w:val="clear" w:color="auto" w:fill="E1DFDD"/>
    </w:rPr>
  </w:style>
  <w:style w:type="table" w:customStyle="1" w:styleId="2">
    <w:name w:val="2"/>
    <w:basedOn w:val="TableNormal"/>
    <w:rsid w:val="008665B3"/>
    <w:pPr>
      <w:pBdr>
        <w:top w:val="nil"/>
        <w:left w:val="nil"/>
        <w:bottom w:val="nil"/>
        <w:right w:val="nil"/>
        <w:between w:val="nil"/>
      </w:pBdr>
      <w:spacing w:after="0" w:line="240" w:lineRule="auto"/>
    </w:pPr>
    <w:rPr>
      <w:rFonts w:ascii="Calibri" w:eastAsia="Calibri" w:hAnsi="Calibri" w:cs="Calibri"/>
      <w:color w:val="000000"/>
      <w:lang w:val="en-GB" w:eastAsia="en-GB"/>
    </w:rPr>
    <w:tblPr>
      <w:tblStyleRowBandSize w:val="1"/>
      <w:tblStyleColBandSize w:val="1"/>
      <w:tblCellMar>
        <w:left w:w="115" w:type="dxa"/>
        <w:right w:w="115" w:type="dxa"/>
      </w:tblCellMar>
    </w:tblPr>
    <w:tcPr>
      <w:shd w:val="clear" w:color="auto" w:fill="DBE5F1"/>
    </w:tcPr>
  </w:style>
  <w:style w:type="table" w:customStyle="1" w:styleId="1">
    <w:name w:val="1"/>
    <w:basedOn w:val="TableNormal"/>
    <w:rsid w:val="008665B3"/>
    <w:pPr>
      <w:pBdr>
        <w:top w:val="nil"/>
        <w:left w:val="nil"/>
        <w:bottom w:val="nil"/>
        <w:right w:val="nil"/>
        <w:between w:val="nil"/>
      </w:pBdr>
      <w:spacing w:after="0" w:line="240" w:lineRule="auto"/>
    </w:pPr>
    <w:rPr>
      <w:rFonts w:ascii="Calibri" w:eastAsia="Calibri" w:hAnsi="Calibri" w:cs="Calibri"/>
      <w:color w:val="000000"/>
      <w:lang w:val="en-GB" w:eastAsia="en-GB"/>
    </w:rPr>
    <w:tblPr>
      <w:tblStyleRowBandSize w:val="1"/>
      <w:tblStyleColBandSize w:val="1"/>
      <w:tblCellMar>
        <w:left w:w="115" w:type="dxa"/>
        <w:right w:w="115" w:type="dxa"/>
      </w:tblCellMar>
    </w:tblPr>
    <w:tcPr>
      <w:shd w:val="clear" w:color="auto" w:fill="DBE5F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eitfood.e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A16D5-C291-45AD-9F95-7A0D1FF90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2027</Words>
  <Characters>11555</Characters>
  <Application>Microsoft Office Word</Application>
  <DocSecurity>0</DocSecurity>
  <Lines>96</Lines>
  <Paragraphs>27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Uniwersytet Warszawski</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KKlincewicz</dc:creator>
  <cp:lastModifiedBy>Krzysztof Klincewicz</cp:lastModifiedBy>
  <cp:revision>3</cp:revision>
  <cp:lastPrinted>2019-02-11T19:07:00Z</cp:lastPrinted>
  <dcterms:created xsi:type="dcterms:W3CDTF">2019-02-11T19:08:00Z</dcterms:created>
  <dcterms:modified xsi:type="dcterms:W3CDTF">2019-02-11T19:09:00Z</dcterms:modified>
</cp:coreProperties>
</file>